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13" w:rsidRDefault="00786213" w:rsidP="00786213">
      <w:pPr>
        <w:pStyle w:val="Default"/>
      </w:pPr>
    </w:p>
    <w:p w:rsidR="00786213" w:rsidRDefault="00786213" w:rsidP="00786213">
      <w:pPr>
        <w:pStyle w:val="Title"/>
        <w:jc w:val="center"/>
        <w:rPr>
          <w:color w:val="000000"/>
          <w:sz w:val="23"/>
          <w:szCs w:val="23"/>
        </w:rPr>
      </w:pPr>
      <w:r>
        <w:t xml:space="preserve"> </w:t>
      </w:r>
      <w:r>
        <w:rPr>
          <w:b/>
          <w:bCs/>
          <w:color w:val="000000"/>
          <w:sz w:val="23"/>
          <w:szCs w:val="23"/>
        </w:rPr>
        <w:t xml:space="preserve">CONSTITUTION OF THE </w:t>
      </w:r>
    </w:p>
    <w:p w:rsidR="00786213" w:rsidRDefault="00905CE8" w:rsidP="00786213">
      <w:pPr>
        <w:pStyle w:val="BodyText"/>
        <w:jc w:val="center"/>
        <w:rPr>
          <w:color w:val="000000"/>
          <w:sz w:val="36"/>
          <w:szCs w:val="36"/>
        </w:rPr>
      </w:pPr>
      <w:r>
        <w:rPr>
          <w:b/>
          <w:bCs/>
          <w:color w:val="000000"/>
          <w:sz w:val="36"/>
          <w:szCs w:val="36"/>
          <w:u w:val="single"/>
        </w:rPr>
        <w:t xml:space="preserve">VERMONT </w:t>
      </w:r>
      <w:r w:rsidR="00786213">
        <w:rPr>
          <w:b/>
          <w:bCs/>
          <w:color w:val="000000"/>
          <w:sz w:val="36"/>
          <w:szCs w:val="36"/>
          <w:u w:val="single"/>
        </w:rPr>
        <w:t xml:space="preserve">FEDERAL EXECUTIVE ASSOCIATION </w:t>
      </w:r>
    </w:p>
    <w:p w:rsidR="00905CE8" w:rsidRDefault="00905CE8" w:rsidP="00786213">
      <w:pPr>
        <w:pStyle w:val="Default"/>
        <w:jc w:val="center"/>
        <w:rPr>
          <w:b/>
          <w:bCs/>
          <w:sz w:val="23"/>
          <w:szCs w:val="23"/>
          <w:u w:val="single"/>
        </w:rPr>
      </w:pPr>
    </w:p>
    <w:p w:rsidR="00786213" w:rsidRDefault="00786213" w:rsidP="00786213">
      <w:pPr>
        <w:pStyle w:val="Default"/>
        <w:jc w:val="center"/>
        <w:rPr>
          <w:sz w:val="23"/>
          <w:szCs w:val="23"/>
        </w:rPr>
      </w:pPr>
      <w:r>
        <w:rPr>
          <w:b/>
          <w:bCs/>
          <w:sz w:val="23"/>
          <w:szCs w:val="23"/>
          <w:u w:val="single"/>
        </w:rPr>
        <w:t xml:space="preserve">ARTICLE I </w:t>
      </w:r>
    </w:p>
    <w:p w:rsidR="00786213" w:rsidRDefault="00786213" w:rsidP="00786213">
      <w:pPr>
        <w:pStyle w:val="Default"/>
        <w:jc w:val="center"/>
        <w:rPr>
          <w:b/>
          <w:bCs/>
          <w:sz w:val="23"/>
          <w:szCs w:val="23"/>
          <w:u w:val="single"/>
        </w:rPr>
      </w:pPr>
      <w:r>
        <w:rPr>
          <w:b/>
          <w:bCs/>
          <w:sz w:val="23"/>
          <w:szCs w:val="23"/>
          <w:u w:val="single"/>
        </w:rPr>
        <w:t xml:space="preserve">NAME </w:t>
      </w:r>
    </w:p>
    <w:p w:rsidR="00786213" w:rsidRDefault="00786213" w:rsidP="00786213">
      <w:pPr>
        <w:pStyle w:val="Default"/>
        <w:jc w:val="center"/>
        <w:rPr>
          <w:sz w:val="23"/>
          <w:szCs w:val="23"/>
        </w:rPr>
      </w:pPr>
    </w:p>
    <w:p w:rsidR="00786213" w:rsidRDefault="00786213" w:rsidP="00786213">
      <w:pPr>
        <w:pStyle w:val="BodyText"/>
        <w:rPr>
          <w:color w:val="000000"/>
          <w:sz w:val="23"/>
          <w:szCs w:val="23"/>
        </w:rPr>
      </w:pPr>
      <w:r>
        <w:rPr>
          <w:color w:val="000000"/>
          <w:sz w:val="23"/>
          <w:szCs w:val="23"/>
        </w:rPr>
        <w:t xml:space="preserve">This organization shall be known as the </w:t>
      </w:r>
      <w:r w:rsidR="00905CE8">
        <w:rPr>
          <w:color w:val="000000"/>
          <w:sz w:val="23"/>
          <w:szCs w:val="23"/>
        </w:rPr>
        <w:t xml:space="preserve">Vermont </w:t>
      </w:r>
      <w:r>
        <w:rPr>
          <w:color w:val="000000"/>
          <w:sz w:val="23"/>
          <w:szCs w:val="23"/>
        </w:rPr>
        <w:t xml:space="preserve">Federal Executive Association </w:t>
      </w:r>
      <w:r w:rsidR="00905CE8">
        <w:rPr>
          <w:color w:val="000000"/>
          <w:sz w:val="23"/>
          <w:szCs w:val="23"/>
        </w:rPr>
        <w:t xml:space="preserve">(VTFEA) </w:t>
      </w:r>
      <w:r>
        <w:rPr>
          <w:color w:val="000000"/>
          <w:sz w:val="23"/>
          <w:szCs w:val="23"/>
        </w:rPr>
        <w:t xml:space="preserve">and is hereinafter referred to as the </w:t>
      </w:r>
      <w:r w:rsidR="00905CE8">
        <w:rPr>
          <w:color w:val="000000"/>
          <w:sz w:val="23"/>
          <w:szCs w:val="23"/>
        </w:rPr>
        <w:t>VTFEA</w:t>
      </w:r>
      <w:r>
        <w:rPr>
          <w:color w:val="000000"/>
          <w:sz w:val="23"/>
          <w:szCs w:val="23"/>
        </w:rPr>
        <w:t xml:space="preserve">. </w:t>
      </w:r>
    </w:p>
    <w:p w:rsidR="00905CE8" w:rsidRPr="00905CE8" w:rsidRDefault="00905CE8" w:rsidP="00905CE8">
      <w:pPr>
        <w:pStyle w:val="Default"/>
      </w:pPr>
    </w:p>
    <w:p w:rsidR="00786213" w:rsidRDefault="00786213" w:rsidP="00786213">
      <w:pPr>
        <w:pStyle w:val="Default"/>
        <w:jc w:val="center"/>
        <w:rPr>
          <w:sz w:val="23"/>
          <w:szCs w:val="23"/>
        </w:rPr>
      </w:pPr>
      <w:r>
        <w:rPr>
          <w:b/>
          <w:bCs/>
          <w:sz w:val="23"/>
          <w:szCs w:val="23"/>
          <w:u w:val="single"/>
        </w:rPr>
        <w:t xml:space="preserve">ARTICLE II </w:t>
      </w:r>
    </w:p>
    <w:p w:rsidR="00786213" w:rsidRDefault="00786213" w:rsidP="00786213">
      <w:pPr>
        <w:pStyle w:val="Default"/>
        <w:jc w:val="center"/>
        <w:rPr>
          <w:b/>
          <w:bCs/>
          <w:sz w:val="23"/>
          <w:szCs w:val="23"/>
          <w:u w:val="single"/>
        </w:rPr>
      </w:pPr>
      <w:r>
        <w:rPr>
          <w:b/>
          <w:bCs/>
          <w:sz w:val="23"/>
          <w:szCs w:val="23"/>
          <w:u w:val="single"/>
        </w:rPr>
        <w:t xml:space="preserve">PURPOSE </w:t>
      </w:r>
    </w:p>
    <w:p w:rsidR="00905CE8" w:rsidRDefault="00905CE8" w:rsidP="00786213">
      <w:pPr>
        <w:pStyle w:val="Default"/>
        <w:jc w:val="center"/>
        <w:rPr>
          <w:sz w:val="23"/>
          <w:szCs w:val="23"/>
        </w:rPr>
      </w:pPr>
    </w:p>
    <w:p w:rsidR="00786213" w:rsidRDefault="00786213" w:rsidP="00786213">
      <w:pPr>
        <w:pStyle w:val="Default"/>
        <w:rPr>
          <w:sz w:val="23"/>
          <w:szCs w:val="23"/>
        </w:rPr>
      </w:pPr>
      <w:r>
        <w:rPr>
          <w:sz w:val="23"/>
          <w:szCs w:val="23"/>
        </w:rPr>
        <w:t xml:space="preserve">The </w:t>
      </w:r>
      <w:r w:rsidR="00905CE8">
        <w:rPr>
          <w:sz w:val="23"/>
          <w:szCs w:val="23"/>
        </w:rPr>
        <w:t>VTFEA</w:t>
      </w:r>
      <w:r>
        <w:rPr>
          <w:sz w:val="23"/>
          <w:szCs w:val="23"/>
        </w:rPr>
        <w:t xml:space="preserve"> is a voluntary organization for the purpose of improving operations of the federal service through </w:t>
      </w:r>
      <w:r w:rsidR="00E636AE">
        <w:rPr>
          <w:sz w:val="23"/>
          <w:szCs w:val="23"/>
        </w:rPr>
        <w:t xml:space="preserve">exchange of information </w:t>
      </w:r>
      <w:r>
        <w:rPr>
          <w:sz w:val="23"/>
          <w:szCs w:val="23"/>
        </w:rPr>
        <w:t xml:space="preserve">and the interchange of ideas and experiences. The primary objectives of the </w:t>
      </w:r>
      <w:r w:rsidR="00905CE8">
        <w:rPr>
          <w:sz w:val="23"/>
          <w:szCs w:val="23"/>
        </w:rPr>
        <w:t>VTFEA</w:t>
      </w:r>
      <w:r>
        <w:rPr>
          <w:sz w:val="23"/>
          <w:szCs w:val="23"/>
        </w:rPr>
        <w:t xml:space="preserve"> </w:t>
      </w:r>
      <w:r w:rsidR="0071250A">
        <w:rPr>
          <w:sz w:val="23"/>
          <w:szCs w:val="23"/>
        </w:rPr>
        <w:t>are</w:t>
      </w:r>
      <w:r>
        <w:rPr>
          <w:sz w:val="23"/>
          <w:szCs w:val="23"/>
        </w:rPr>
        <w:t xml:space="preserve">: </w:t>
      </w:r>
    </w:p>
    <w:p w:rsidR="00E636AE" w:rsidRDefault="00E636AE" w:rsidP="00786213">
      <w:pPr>
        <w:pStyle w:val="Default"/>
        <w:rPr>
          <w:sz w:val="23"/>
          <w:szCs w:val="23"/>
        </w:rPr>
      </w:pPr>
    </w:p>
    <w:p w:rsidR="00786213" w:rsidRDefault="00786213" w:rsidP="00786213">
      <w:pPr>
        <w:pStyle w:val="Default"/>
        <w:rPr>
          <w:sz w:val="23"/>
          <w:szCs w:val="23"/>
        </w:rPr>
      </w:pPr>
      <w:r>
        <w:rPr>
          <w:sz w:val="23"/>
          <w:szCs w:val="23"/>
        </w:rPr>
        <w:t xml:space="preserve">a. To bring together </w:t>
      </w:r>
      <w:r w:rsidR="00E636AE">
        <w:rPr>
          <w:sz w:val="23"/>
          <w:szCs w:val="23"/>
        </w:rPr>
        <w:t xml:space="preserve">executive and leadership </w:t>
      </w:r>
      <w:r>
        <w:rPr>
          <w:sz w:val="23"/>
          <w:szCs w:val="23"/>
        </w:rPr>
        <w:t>personnel of  federal agencies</w:t>
      </w:r>
      <w:r w:rsidR="00E636AE">
        <w:rPr>
          <w:sz w:val="23"/>
          <w:szCs w:val="23"/>
        </w:rPr>
        <w:t xml:space="preserve"> and independent offices</w:t>
      </w:r>
      <w:r>
        <w:rPr>
          <w:sz w:val="23"/>
          <w:szCs w:val="23"/>
        </w:rPr>
        <w:t xml:space="preserve"> in the furtherance of mutual understanding, </w:t>
      </w:r>
      <w:r w:rsidR="00E636AE">
        <w:rPr>
          <w:sz w:val="23"/>
          <w:szCs w:val="23"/>
        </w:rPr>
        <w:t xml:space="preserve">building </w:t>
      </w:r>
      <w:r>
        <w:rPr>
          <w:sz w:val="23"/>
          <w:szCs w:val="23"/>
        </w:rPr>
        <w:t xml:space="preserve"> relationships</w:t>
      </w:r>
      <w:r w:rsidR="00E636AE">
        <w:rPr>
          <w:sz w:val="23"/>
          <w:szCs w:val="23"/>
        </w:rPr>
        <w:t>, improving collaboration</w:t>
      </w:r>
      <w:r w:rsidR="00204CF8">
        <w:rPr>
          <w:sz w:val="23"/>
          <w:szCs w:val="23"/>
        </w:rPr>
        <w:t>, sharing resources,</w:t>
      </w:r>
      <w:r>
        <w:rPr>
          <w:sz w:val="23"/>
          <w:szCs w:val="23"/>
        </w:rPr>
        <w:t xml:space="preserve"> and the resolution of inter-agency </w:t>
      </w:r>
      <w:r w:rsidR="00E636AE">
        <w:rPr>
          <w:sz w:val="23"/>
          <w:szCs w:val="23"/>
        </w:rPr>
        <w:t>challenges</w:t>
      </w:r>
      <w:r>
        <w:rPr>
          <w:sz w:val="23"/>
          <w:szCs w:val="23"/>
        </w:rPr>
        <w:t xml:space="preserve">. </w:t>
      </w:r>
    </w:p>
    <w:p w:rsidR="00786213" w:rsidRDefault="00786213" w:rsidP="00786213">
      <w:pPr>
        <w:pStyle w:val="Default"/>
        <w:rPr>
          <w:sz w:val="23"/>
          <w:szCs w:val="23"/>
        </w:rPr>
      </w:pPr>
    </w:p>
    <w:p w:rsidR="00786213" w:rsidRDefault="00786213" w:rsidP="00786213">
      <w:pPr>
        <w:pStyle w:val="Default"/>
        <w:rPr>
          <w:sz w:val="23"/>
          <w:szCs w:val="23"/>
        </w:rPr>
      </w:pPr>
      <w:r>
        <w:rPr>
          <w:sz w:val="23"/>
          <w:szCs w:val="23"/>
        </w:rPr>
        <w:t xml:space="preserve">b. To promote </w:t>
      </w:r>
      <w:r w:rsidR="0071250A">
        <w:rPr>
          <w:sz w:val="23"/>
          <w:szCs w:val="23"/>
        </w:rPr>
        <w:t>effective</w:t>
      </w:r>
      <w:r>
        <w:rPr>
          <w:sz w:val="23"/>
          <w:szCs w:val="23"/>
        </w:rPr>
        <w:t xml:space="preserve"> and improved </w:t>
      </w:r>
      <w:r w:rsidR="00E636AE">
        <w:rPr>
          <w:sz w:val="23"/>
          <w:szCs w:val="23"/>
        </w:rPr>
        <w:t xml:space="preserve">operations </w:t>
      </w:r>
      <w:r>
        <w:rPr>
          <w:sz w:val="23"/>
          <w:szCs w:val="23"/>
        </w:rPr>
        <w:t>as a result of the collection, compilation and exchange of information and experience</w:t>
      </w:r>
      <w:r w:rsidR="00E636AE">
        <w:rPr>
          <w:sz w:val="23"/>
          <w:szCs w:val="23"/>
        </w:rPr>
        <w:t>s</w:t>
      </w:r>
      <w:r>
        <w:rPr>
          <w:sz w:val="23"/>
          <w:szCs w:val="23"/>
        </w:rPr>
        <w:t xml:space="preserve">. </w:t>
      </w:r>
    </w:p>
    <w:p w:rsidR="00786213" w:rsidRDefault="00786213" w:rsidP="00786213">
      <w:pPr>
        <w:pStyle w:val="Default"/>
        <w:rPr>
          <w:sz w:val="23"/>
          <w:szCs w:val="23"/>
        </w:rPr>
      </w:pPr>
    </w:p>
    <w:p w:rsidR="00786213" w:rsidRDefault="00786213" w:rsidP="00786213">
      <w:pPr>
        <w:pStyle w:val="Default"/>
        <w:rPr>
          <w:sz w:val="23"/>
          <w:szCs w:val="23"/>
        </w:rPr>
      </w:pPr>
      <w:r>
        <w:rPr>
          <w:sz w:val="23"/>
          <w:szCs w:val="23"/>
        </w:rPr>
        <w:t xml:space="preserve">c. To facilitate working relationships </w:t>
      </w:r>
      <w:r w:rsidR="0071250A">
        <w:rPr>
          <w:sz w:val="23"/>
          <w:szCs w:val="23"/>
        </w:rPr>
        <w:t xml:space="preserve">among </w:t>
      </w:r>
      <w:r>
        <w:rPr>
          <w:sz w:val="23"/>
          <w:szCs w:val="23"/>
        </w:rPr>
        <w:t xml:space="preserve">federal </w:t>
      </w:r>
      <w:r w:rsidR="00E636AE">
        <w:rPr>
          <w:sz w:val="23"/>
          <w:szCs w:val="23"/>
        </w:rPr>
        <w:t>entities,</w:t>
      </w:r>
      <w:r w:rsidR="00472E29">
        <w:rPr>
          <w:sz w:val="23"/>
          <w:szCs w:val="23"/>
        </w:rPr>
        <w:t xml:space="preserve"> </w:t>
      </w:r>
      <w:r>
        <w:rPr>
          <w:sz w:val="23"/>
          <w:szCs w:val="23"/>
        </w:rPr>
        <w:t>state and local governments</w:t>
      </w:r>
      <w:r w:rsidR="00E636AE">
        <w:rPr>
          <w:sz w:val="23"/>
          <w:szCs w:val="23"/>
        </w:rPr>
        <w:t>, and the local community</w:t>
      </w:r>
      <w:r>
        <w:rPr>
          <w:sz w:val="23"/>
          <w:szCs w:val="23"/>
        </w:rPr>
        <w:t xml:space="preserve">. </w:t>
      </w:r>
    </w:p>
    <w:p w:rsidR="00786213" w:rsidRDefault="00786213" w:rsidP="00786213">
      <w:pPr>
        <w:pStyle w:val="Default"/>
        <w:rPr>
          <w:sz w:val="23"/>
          <w:szCs w:val="23"/>
        </w:rPr>
      </w:pPr>
    </w:p>
    <w:p w:rsidR="00FB08A8" w:rsidRDefault="00786213" w:rsidP="00786213">
      <w:pPr>
        <w:pStyle w:val="Default"/>
        <w:rPr>
          <w:sz w:val="23"/>
          <w:szCs w:val="23"/>
        </w:rPr>
      </w:pPr>
      <w:r>
        <w:rPr>
          <w:sz w:val="23"/>
          <w:szCs w:val="23"/>
        </w:rPr>
        <w:t xml:space="preserve">d. To achieve a greater appreciation </w:t>
      </w:r>
      <w:r w:rsidR="00E636AE">
        <w:rPr>
          <w:sz w:val="23"/>
          <w:szCs w:val="23"/>
        </w:rPr>
        <w:t xml:space="preserve">of public service </w:t>
      </w:r>
      <w:r w:rsidR="00FB08A8">
        <w:rPr>
          <w:sz w:val="23"/>
          <w:szCs w:val="23"/>
        </w:rPr>
        <w:t xml:space="preserve">and promote the federal government as an employer of choice. </w:t>
      </w:r>
    </w:p>
    <w:p w:rsidR="004504DE" w:rsidRDefault="004504DE" w:rsidP="00786213">
      <w:pPr>
        <w:pStyle w:val="Default"/>
        <w:rPr>
          <w:sz w:val="23"/>
          <w:szCs w:val="23"/>
        </w:rPr>
      </w:pPr>
    </w:p>
    <w:p w:rsidR="004504DE" w:rsidRDefault="00FB08A8" w:rsidP="004504DE">
      <w:pPr>
        <w:pStyle w:val="Default"/>
        <w:rPr>
          <w:sz w:val="23"/>
          <w:szCs w:val="23"/>
        </w:rPr>
      </w:pPr>
      <w:r>
        <w:rPr>
          <w:sz w:val="23"/>
          <w:szCs w:val="23"/>
        </w:rPr>
        <w:t xml:space="preserve">e. To support our employees in ways that are meaningful and </w:t>
      </w:r>
      <w:r w:rsidR="0071250A">
        <w:rPr>
          <w:sz w:val="23"/>
          <w:szCs w:val="23"/>
        </w:rPr>
        <w:t xml:space="preserve">support activities </w:t>
      </w:r>
      <w:proofErr w:type="gramStart"/>
      <w:r w:rsidR="0071250A">
        <w:rPr>
          <w:sz w:val="23"/>
          <w:szCs w:val="23"/>
        </w:rPr>
        <w:t xml:space="preserve">that </w:t>
      </w:r>
      <w:r>
        <w:rPr>
          <w:sz w:val="23"/>
          <w:szCs w:val="23"/>
        </w:rPr>
        <w:t>promote</w:t>
      </w:r>
      <w:proofErr w:type="gramEnd"/>
      <w:r>
        <w:rPr>
          <w:sz w:val="23"/>
          <w:szCs w:val="23"/>
        </w:rPr>
        <w:t xml:space="preserve"> collaboration and cooperation. </w:t>
      </w:r>
    </w:p>
    <w:p w:rsidR="004504DE" w:rsidRDefault="004504DE" w:rsidP="004504DE">
      <w:pPr>
        <w:pStyle w:val="Default"/>
        <w:rPr>
          <w:sz w:val="23"/>
          <w:szCs w:val="23"/>
        </w:rPr>
      </w:pPr>
    </w:p>
    <w:p w:rsidR="00786213" w:rsidRDefault="00786213" w:rsidP="004504DE">
      <w:pPr>
        <w:pStyle w:val="Default"/>
        <w:jc w:val="center"/>
        <w:rPr>
          <w:sz w:val="23"/>
          <w:szCs w:val="23"/>
        </w:rPr>
      </w:pPr>
      <w:r>
        <w:rPr>
          <w:b/>
          <w:bCs/>
          <w:sz w:val="23"/>
          <w:szCs w:val="23"/>
          <w:u w:val="single"/>
        </w:rPr>
        <w:t>ARTICLE III</w:t>
      </w:r>
    </w:p>
    <w:p w:rsidR="00786213" w:rsidRDefault="00786213" w:rsidP="00786213">
      <w:pPr>
        <w:pStyle w:val="Default"/>
        <w:jc w:val="center"/>
        <w:rPr>
          <w:b/>
          <w:bCs/>
          <w:sz w:val="23"/>
          <w:szCs w:val="23"/>
          <w:u w:val="single"/>
        </w:rPr>
      </w:pPr>
      <w:r>
        <w:rPr>
          <w:b/>
          <w:bCs/>
          <w:sz w:val="23"/>
          <w:szCs w:val="23"/>
          <w:u w:val="single"/>
        </w:rPr>
        <w:t xml:space="preserve">MEMBERSHIP </w:t>
      </w:r>
    </w:p>
    <w:p w:rsidR="00FB08A8" w:rsidRDefault="00FB08A8" w:rsidP="00786213">
      <w:pPr>
        <w:pStyle w:val="Default"/>
        <w:jc w:val="center"/>
        <w:rPr>
          <w:sz w:val="23"/>
          <w:szCs w:val="23"/>
        </w:rPr>
      </w:pPr>
    </w:p>
    <w:p w:rsidR="00786213" w:rsidRDefault="00786213" w:rsidP="00786213">
      <w:pPr>
        <w:pStyle w:val="BodyText"/>
        <w:ind w:left="1440" w:hanging="1440"/>
        <w:rPr>
          <w:color w:val="000000"/>
          <w:sz w:val="23"/>
          <w:szCs w:val="23"/>
        </w:rPr>
      </w:pPr>
      <w:r>
        <w:rPr>
          <w:color w:val="000000"/>
          <w:sz w:val="23"/>
          <w:szCs w:val="23"/>
        </w:rPr>
        <w:t xml:space="preserve">SECTION 1: </w:t>
      </w:r>
      <w:r w:rsidR="00FB08A8">
        <w:rPr>
          <w:color w:val="000000"/>
          <w:sz w:val="23"/>
          <w:szCs w:val="23"/>
        </w:rPr>
        <w:tab/>
      </w:r>
      <w:r>
        <w:rPr>
          <w:color w:val="000000"/>
          <w:sz w:val="23"/>
          <w:szCs w:val="23"/>
        </w:rPr>
        <w:t xml:space="preserve">VOTING MEMBERSHIP: Voting members </w:t>
      </w:r>
      <w:r w:rsidR="00EB05F9">
        <w:rPr>
          <w:color w:val="000000"/>
          <w:sz w:val="23"/>
          <w:szCs w:val="23"/>
        </w:rPr>
        <w:t>of</w:t>
      </w:r>
      <w:r>
        <w:rPr>
          <w:color w:val="000000"/>
          <w:sz w:val="23"/>
          <w:szCs w:val="23"/>
        </w:rPr>
        <w:t xml:space="preserve"> the </w:t>
      </w:r>
      <w:r w:rsidR="00905CE8">
        <w:rPr>
          <w:color w:val="000000"/>
          <w:sz w:val="23"/>
          <w:szCs w:val="23"/>
        </w:rPr>
        <w:t>VTFEA</w:t>
      </w:r>
      <w:r>
        <w:rPr>
          <w:color w:val="000000"/>
          <w:sz w:val="23"/>
          <w:szCs w:val="23"/>
        </w:rPr>
        <w:t xml:space="preserve"> shall be the top ranking official</w:t>
      </w:r>
      <w:r w:rsidR="00FB08A8">
        <w:rPr>
          <w:color w:val="000000"/>
          <w:sz w:val="23"/>
          <w:szCs w:val="23"/>
        </w:rPr>
        <w:t>,</w:t>
      </w:r>
      <w:r>
        <w:rPr>
          <w:color w:val="000000"/>
          <w:sz w:val="23"/>
          <w:szCs w:val="23"/>
        </w:rPr>
        <w:t xml:space="preserve"> or designated representative</w:t>
      </w:r>
      <w:r w:rsidR="00FB08A8">
        <w:rPr>
          <w:color w:val="000000"/>
          <w:sz w:val="23"/>
          <w:szCs w:val="23"/>
        </w:rPr>
        <w:t>,</w:t>
      </w:r>
      <w:r>
        <w:rPr>
          <w:color w:val="000000"/>
          <w:sz w:val="23"/>
          <w:szCs w:val="23"/>
        </w:rPr>
        <w:t xml:space="preserve"> of each Federal Agency or </w:t>
      </w:r>
      <w:r w:rsidR="00204CF8">
        <w:rPr>
          <w:color w:val="000000"/>
          <w:sz w:val="23"/>
          <w:szCs w:val="23"/>
        </w:rPr>
        <w:t>independent office</w:t>
      </w:r>
      <w:r>
        <w:rPr>
          <w:color w:val="000000"/>
          <w:sz w:val="23"/>
          <w:szCs w:val="23"/>
        </w:rPr>
        <w:t xml:space="preserve"> within the State of Vermont. </w:t>
      </w:r>
    </w:p>
    <w:p w:rsidR="00FB08A8" w:rsidRPr="00FB08A8" w:rsidRDefault="00FB08A8" w:rsidP="00FB08A8">
      <w:pPr>
        <w:pStyle w:val="Default"/>
      </w:pPr>
    </w:p>
    <w:p w:rsidR="00786213" w:rsidRDefault="00786213" w:rsidP="00786213">
      <w:pPr>
        <w:pStyle w:val="Default"/>
        <w:ind w:left="1440" w:hanging="1440"/>
        <w:rPr>
          <w:sz w:val="23"/>
          <w:szCs w:val="23"/>
        </w:rPr>
      </w:pPr>
      <w:r>
        <w:rPr>
          <w:sz w:val="23"/>
          <w:szCs w:val="23"/>
        </w:rPr>
        <w:t xml:space="preserve">SECTION 2: </w:t>
      </w:r>
      <w:r w:rsidR="00FB08A8">
        <w:rPr>
          <w:sz w:val="23"/>
          <w:szCs w:val="23"/>
        </w:rPr>
        <w:tab/>
      </w:r>
      <w:r>
        <w:rPr>
          <w:sz w:val="23"/>
          <w:szCs w:val="23"/>
        </w:rPr>
        <w:t>Membership automatically terminates upon transfer or upon separation f</w:t>
      </w:r>
      <w:r w:rsidR="00FB08A8">
        <w:rPr>
          <w:sz w:val="23"/>
          <w:szCs w:val="23"/>
        </w:rPr>
        <w:t>rom federal service</w:t>
      </w:r>
      <w:r>
        <w:rPr>
          <w:sz w:val="23"/>
          <w:szCs w:val="23"/>
        </w:rPr>
        <w:t xml:space="preserve">. </w:t>
      </w:r>
    </w:p>
    <w:p w:rsidR="00FB08A8" w:rsidRDefault="00FB08A8" w:rsidP="00786213">
      <w:pPr>
        <w:pStyle w:val="Default"/>
        <w:ind w:left="1440" w:hanging="1440"/>
        <w:rPr>
          <w:sz w:val="23"/>
          <w:szCs w:val="23"/>
        </w:rPr>
      </w:pPr>
    </w:p>
    <w:p w:rsidR="00786213" w:rsidRDefault="00786213" w:rsidP="00786213">
      <w:pPr>
        <w:pStyle w:val="Default"/>
        <w:ind w:left="1440" w:hanging="1440"/>
        <w:rPr>
          <w:sz w:val="23"/>
          <w:szCs w:val="23"/>
        </w:rPr>
      </w:pPr>
      <w:r>
        <w:rPr>
          <w:sz w:val="23"/>
          <w:szCs w:val="23"/>
        </w:rPr>
        <w:t>SECTION 3:</w:t>
      </w:r>
      <w:r w:rsidR="00FB08A8">
        <w:rPr>
          <w:sz w:val="23"/>
          <w:szCs w:val="23"/>
        </w:rPr>
        <w:tab/>
      </w:r>
      <w:r>
        <w:rPr>
          <w:sz w:val="23"/>
          <w:szCs w:val="23"/>
        </w:rPr>
        <w:t xml:space="preserve"> RETIREES: Retirees may continue to be active members of the </w:t>
      </w:r>
      <w:r w:rsidR="00905CE8">
        <w:rPr>
          <w:sz w:val="23"/>
          <w:szCs w:val="23"/>
        </w:rPr>
        <w:t>VTFEA</w:t>
      </w:r>
      <w:r>
        <w:rPr>
          <w:sz w:val="23"/>
          <w:szCs w:val="23"/>
        </w:rPr>
        <w:t xml:space="preserve"> as Associate members, but may not hold an elective office or vote. </w:t>
      </w:r>
    </w:p>
    <w:p w:rsidR="00FB08A8" w:rsidRDefault="00FB08A8" w:rsidP="00786213">
      <w:pPr>
        <w:pStyle w:val="Default"/>
        <w:ind w:left="1440" w:hanging="1440"/>
        <w:rPr>
          <w:sz w:val="23"/>
          <w:szCs w:val="23"/>
        </w:rPr>
      </w:pPr>
    </w:p>
    <w:p w:rsidR="00786213" w:rsidRDefault="00786213" w:rsidP="00786213">
      <w:pPr>
        <w:pStyle w:val="Default"/>
        <w:ind w:left="1440" w:hanging="1440"/>
        <w:rPr>
          <w:sz w:val="23"/>
          <w:szCs w:val="23"/>
        </w:rPr>
      </w:pPr>
      <w:r>
        <w:rPr>
          <w:sz w:val="23"/>
          <w:szCs w:val="23"/>
        </w:rPr>
        <w:t xml:space="preserve">SECTION 4: </w:t>
      </w:r>
      <w:r w:rsidR="00FB08A8">
        <w:rPr>
          <w:sz w:val="23"/>
          <w:szCs w:val="23"/>
        </w:rPr>
        <w:tab/>
      </w:r>
      <w:r>
        <w:rPr>
          <w:sz w:val="23"/>
          <w:szCs w:val="23"/>
        </w:rPr>
        <w:t xml:space="preserve">The Board of </w:t>
      </w:r>
      <w:proofErr w:type="spellStart"/>
      <w:r>
        <w:rPr>
          <w:sz w:val="23"/>
          <w:szCs w:val="23"/>
        </w:rPr>
        <w:t>Directors</w:t>
      </w:r>
      <w:del w:id="0" w:author="Lisa Rees" w:date="2014-12-21T13:11:00Z">
        <w:r w:rsidDel="00203D33">
          <w:rPr>
            <w:sz w:val="23"/>
            <w:szCs w:val="23"/>
          </w:rPr>
          <w:delText xml:space="preserve">, with the consent of the Voting Members, </w:delText>
        </w:r>
      </w:del>
      <w:r>
        <w:rPr>
          <w:sz w:val="23"/>
          <w:szCs w:val="23"/>
        </w:rPr>
        <w:t>may</w:t>
      </w:r>
      <w:proofErr w:type="spellEnd"/>
      <w:r>
        <w:rPr>
          <w:sz w:val="23"/>
          <w:szCs w:val="23"/>
        </w:rPr>
        <w:t xml:space="preserve"> establish other categories of non-voting membership in the </w:t>
      </w:r>
      <w:r w:rsidR="00905CE8">
        <w:rPr>
          <w:sz w:val="23"/>
          <w:szCs w:val="23"/>
        </w:rPr>
        <w:t>VTFEA</w:t>
      </w:r>
      <w:r>
        <w:rPr>
          <w:sz w:val="23"/>
          <w:szCs w:val="23"/>
        </w:rPr>
        <w:t xml:space="preserve">. </w:t>
      </w:r>
    </w:p>
    <w:p w:rsidR="00FB08A8" w:rsidRDefault="00FB08A8" w:rsidP="00786213">
      <w:pPr>
        <w:pStyle w:val="Default"/>
        <w:ind w:left="1440" w:hanging="1440"/>
        <w:rPr>
          <w:sz w:val="23"/>
          <w:szCs w:val="23"/>
        </w:rPr>
      </w:pPr>
    </w:p>
    <w:p w:rsidR="00786213" w:rsidRDefault="00786213" w:rsidP="00786213">
      <w:pPr>
        <w:pStyle w:val="Default"/>
        <w:ind w:left="1440" w:hanging="1440"/>
        <w:rPr>
          <w:sz w:val="23"/>
          <w:szCs w:val="23"/>
        </w:rPr>
      </w:pPr>
      <w:r>
        <w:rPr>
          <w:sz w:val="23"/>
          <w:szCs w:val="23"/>
        </w:rPr>
        <w:t xml:space="preserve">SECTION 5: </w:t>
      </w:r>
      <w:r w:rsidR="00FB08A8">
        <w:rPr>
          <w:sz w:val="23"/>
          <w:szCs w:val="23"/>
        </w:rPr>
        <w:tab/>
      </w:r>
      <w:r>
        <w:rPr>
          <w:sz w:val="23"/>
          <w:szCs w:val="23"/>
        </w:rPr>
        <w:t xml:space="preserve">A listing of all Federal Agencies and independent </w:t>
      </w:r>
      <w:r w:rsidR="00204CF8">
        <w:rPr>
          <w:sz w:val="23"/>
          <w:szCs w:val="23"/>
        </w:rPr>
        <w:t xml:space="preserve">offices </w:t>
      </w:r>
      <w:r>
        <w:rPr>
          <w:sz w:val="23"/>
          <w:szCs w:val="23"/>
        </w:rPr>
        <w:t xml:space="preserve">entitled to </w:t>
      </w:r>
      <w:r w:rsidR="00EB05F9">
        <w:rPr>
          <w:sz w:val="23"/>
          <w:szCs w:val="23"/>
        </w:rPr>
        <w:t xml:space="preserve">a </w:t>
      </w:r>
      <w:r>
        <w:rPr>
          <w:sz w:val="23"/>
          <w:szCs w:val="23"/>
        </w:rPr>
        <w:t xml:space="preserve">voting membership, as noted in SECTION 1 of the Article, shall be published at least annually by the Secretary of the </w:t>
      </w:r>
      <w:r w:rsidR="00905CE8">
        <w:rPr>
          <w:sz w:val="23"/>
          <w:szCs w:val="23"/>
        </w:rPr>
        <w:t>VTFEA</w:t>
      </w:r>
      <w:r>
        <w:rPr>
          <w:sz w:val="23"/>
          <w:szCs w:val="23"/>
        </w:rPr>
        <w:t xml:space="preserve"> and included in the </w:t>
      </w:r>
      <w:r w:rsidR="00905CE8">
        <w:rPr>
          <w:sz w:val="23"/>
          <w:szCs w:val="23"/>
        </w:rPr>
        <w:t>VTFEA</w:t>
      </w:r>
      <w:r>
        <w:rPr>
          <w:sz w:val="23"/>
          <w:szCs w:val="23"/>
        </w:rPr>
        <w:t xml:space="preserve"> Directory. Changes to this listing shall be </w:t>
      </w:r>
      <w:r w:rsidR="00EB05F9">
        <w:rPr>
          <w:sz w:val="23"/>
          <w:szCs w:val="23"/>
        </w:rPr>
        <w:t>approved</w:t>
      </w:r>
      <w:r>
        <w:rPr>
          <w:sz w:val="23"/>
          <w:szCs w:val="23"/>
        </w:rPr>
        <w:t xml:space="preserve"> by the Board of Directors. </w:t>
      </w:r>
    </w:p>
    <w:p w:rsidR="00FB08A8" w:rsidRDefault="00FB08A8" w:rsidP="00786213">
      <w:pPr>
        <w:pStyle w:val="Default"/>
        <w:ind w:left="1440" w:hanging="1440"/>
        <w:rPr>
          <w:sz w:val="23"/>
          <w:szCs w:val="23"/>
        </w:rPr>
      </w:pPr>
    </w:p>
    <w:p w:rsidR="00786213" w:rsidRDefault="00786213" w:rsidP="00786213">
      <w:pPr>
        <w:pStyle w:val="Default"/>
        <w:ind w:left="1440" w:hanging="1440"/>
        <w:rPr>
          <w:sz w:val="23"/>
          <w:szCs w:val="23"/>
        </w:rPr>
      </w:pPr>
      <w:r>
        <w:rPr>
          <w:sz w:val="23"/>
          <w:szCs w:val="23"/>
        </w:rPr>
        <w:t xml:space="preserve">SECTION 6: </w:t>
      </w:r>
      <w:r w:rsidR="00FB08A8">
        <w:rPr>
          <w:sz w:val="23"/>
          <w:szCs w:val="23"/>
        </w:rPr>
        <w:tab/>
      </w:r>
      <w:r>
        <w:rPr>
          <w:sz w:val="23"/>
          <w:szCs w:val="23"/>
        </w:rPr>
        <w:t>NON-VOTING MEMBERSHIP: Non-voting members</w:t>
      </w:r>
      <w:ins w:id="1" w:author="Lisa Rees" w:date="2014-12-21T13:25:00Z">
        <w:r w:rsidR="00524C6B">
          <w:rPr>
            <w:sz w:val="23"/>
            <w:szCs w:val="23"/>
          </w:rPr>
          <w:t>,</w:t>
        </w:r>
      </w:ins>
      <w:r>
        <w:rPr>
          <w:sz w:val="23"/>
          <w:szCs w:val="23"/>
        </w:rPr>
        <w:t xml:space="preserve"> </w:t>
      </w:r>
      <w:r w:rsidR="00EB05F9">
        <w:rPr>
          <w:sz w:val="23"/>
          <w:szCs w:val="23"/>
        </w:rPr>
        <w:t xml:space="preserve">or </w:t>
      </w:r>
      <w:r>
        <w:rPr>
          <w:sz w:val="23"/>
          <w:szCs w:val="23"/>
        </w:rPr>
        <w:t xml:space="preserve">Associate members </w:t>
      </w:r>
      <w:r w:rsidR="00EB05F9">
        <w:rPr>
          <w:sz w:val="23"/>
          <w:szCs w:val="23"/>
        </w:rPr>
        <w:t>of</w:t>
      </w:r>
      <w:r>
        <w:rPr>
          <w:sz w:val="23"/>
          <w:szCs w:val="23"/>
        </w:rPr>
        <w:t xml:space="preserve"> the </w:t>
      </w:r>
      <w:r w:rsidR="00905CE8">
        <w:rPr>
          <w:sz w:val="23"/>
          <w:szCs w:val="23"/>
        </w:rPr>
        <w:t>VTFEA</w:t>
      </w:r>
      <w:ins w:id="2" w:author="Lisa Rees" w:date="2014-12-21T13:25:00Z">
        <w:r w:rsidR="00524C6B">
          <w:rPr>
            <w:sz w:val="23"/>
            <w:szCs w:val="23"/>
          </w:rPr>
          <w:t>,</w:t>
        </w:r>
      </w:ins>
      <w:r>
        <w:rPr>
          <w:sz w:val="23"/>
          <w:szCs w:val="23"/>
        </w:rPr>
        <w:t xml:space="preserve"> shall be comprised of managers or </w:t>
      </w:r>
      <w:del w:id="3" w:author="Lisa Rees" w:date="2014-12-21T13:23:00Z">
        <w:r w:rsidDel="00524C6B">
          <w:rPr>
            <w:sz w:val="23"/>
            <w:szCs w:val="23"/>
          </w:rPr>
          <w:delText xml:space="preserve">administrators </w:delText>
        </w:r>
      </w:del>
      <w:ins w:id="4" w:author="Lisa Rees" w:date="2014-12-21T13:23:00Z">
        <w:r w:rsidR="00524C6B">
          <w:rPr>
            <w:sz w:val="23"/>
            <w:szCs w:val="23"/>
          </w:rPr>
          <w:t>employees</w:t>
        </w:r>
        <w:r w:rsidR="00524C6B">
          <w:rPr>
            <w:sz w:val="23"/>
            <w:szCs w:val="23"/>
          </w:rPr>
          <w:t xml:space="preserve"> </w:t>
        </w:r>
      </w:ins>
      <w:r>
        <w:rPr>
          <w:sz w:val="23"/>
          <w:szCs w:val="23"/>
        </w:rPr>
        <w:t xml:space="preserve">who </w:t>
      </w:r>
      <w:del w:id="5" w:author="Lisa Rees" w:date="2014-12-21T13:23:00Z">
        <w:r w:rsidDel="00524C6B">
          <w:rPr>
            <w:sz w:val="23"/>
            <w:szCs w:val="23"/>
          </w:rPr>
          <w:delText xml:space="preserve">choose </w:delText>
        </w:r>
      </w:del>
      <w:ins w:id="6" w:author="Lisa Rees" w:date="2014-12-21T13:23:00Z">
        <w:r w:rsidR="00524C6B">
          <w:rPr>
            <w:sz w:val="23"/>
            <w:szCs w:val="23"/>
          </w:rPr>
          <w:t>volunteer</w:t>
        </w:r>
        <w:r w:rsidR="00524C6B">
          <w:rPr>
            <w:sz w:val="23"/>
            <w:szCs w:val="23"/>
          </w:rPr>
          <w:t xml:space="preserve"> </w:t>
        </w:r>
      </w:ins>
      <w:r>
        <w:rPr>
          <w:sz w:val="23"/>
          <w:szCs w:val="23"/>
        </w:rPr>
        <w:t>to participate</w:t>
      </w:r>
      <w:del w:id="7" w:author="Lisa Rees" w:date="2014-12-21T13:23:00Z">
        <w:r w:rsidDel="00524C6B">
          <w:rPr>
            <w:sz w:val="23"/>
            <w:szCs w:val="23"/>
          </w:rPr>
          <w:delText>,</w:delText>
        </w:r>
      </w:del>
      <w:r>
        <w:rPr>
          <w:sz w:val="23"/>
          <w:szCs w:val="23"/>
        </w:rPr>
        <w:t xml:space="preserve"> </w:t>
      </w:r>
      <w:del w:id="8" w:author="Lisa Rees" w:date="2014-12-21T13:25:00Z">
        <w:r w:rsidDel="00524C6B">
          <w:rPr>
            <w:sz w:val="23"/>
            <w:szCs w:val="23"/>
          </w:rPr>
          <w:delText xml:space="preserve">other than the top ranking official, of each Federal Agency or </w:delText>
        </w:r>
        <w:r w:rsidR="00204CF8" w:rsidDel="00524C6B">
          <w:rPr>
            <w:sz w:val="23"/>
            <w:szCs w:val="23"/>
          </w:rPr>
          <w:delText>independent office</w:delText>
        </w:r>
        <w:r w:rsidDel="00524C6B">
          <w:rPr>
            <w:sz w:val="23"/>
            <w:szCs w:val="23"/>
          </w:rPr>
          <w:delText xml:space="preserve"> within the State of Vermont</w:delText>
        </w:r>
      </w:del>
      <w:del w:id="9" w:author="Lisa Rees" w:date="2014-12-21T13:24:00Z">
        <w:r w:rsidDel="00524C6B">
          <w:rPr>
            <w:sz w:val="23"/>
            <w:szCs w:val="23"/>
          </w:rPr>
          <w:delText xml:space="preserve">. </w:delText>
        </w:r>
        <w:r w:rsidR="00FB08A8" w:rsidDel="00524C6B">
          <w:rPr>
            <w:sz w:val="23"/>
            <w:szCs w:val="23"/>
          </w:rPr>
          <w:delText xml:space="preserve">Non-voting members </w:delText>
        </w:r>
      </w:del>
      <w:r w:rsidR="00FB08A8">
        <w:rPr>
          <w:sz w:val="23"/>
          <w:szCs w:val="23"/>
        </w:rPr>
        <w:t xml:space="preserve">shall be vetted through their respective Voting Member </w:t>
      </w:r>
      <w:del w:id="10" w:author="Lisa Rees" w:date="2014-12-21T13:11:00Z">
        <w:r w:rsidR="00FB08A8" w:rsidDel="00203D33">
          <w:rPr>
            <w:sz w:val="23"/>
            <w:szCs w:val="23"/>
          </w:rPr>
          <w:delText xml:space="preserve">and recommended </w:delText>
        </w:r>
        <w:r w:rsidR="005E4591" w:rsidDel="00203D33">
          <w:rPr>
            <w:sz w:val="23"/>
            <w:szCs w:val="23"/>
          </w:rPr>
          <w:delText>for approval</w:delText>
        </w:r>
        <w:r w:rsidR="00FB08A8" w:rsidDel="00203D33">
          <w:rPr>
            <w:sz w:val="23"/>
            <w:szCs w:val="23"/>
          </w:rPr>
          <w:delText xml:space="preserve"> to the Board of Directors</w:delText>
        </w:r>
        <w:r w:rsidR="005E4591" w:rsidDel="00203D33">
          <w:rPr>
            <w:sz w:val="23"/>
            <w:szCs w:val="23"/>
          </w:rPr>
          <w:delText xml:space="preserve"> during the quarterly Board of Directors meeting.</w:delText>
        </w:r>
        <w:r w:rsidR="00FB08A8" w:rsidDel="00203D33">
          <w:rPr>
            <w:sz w:val="23"/>
            <w:szCs w:val="23"/>
          </w:rPr>
          <w:delText xml:space="preserve"> </w:delText>
        </w:r>
      </w:del>
      <w:ins w:id="11" w:author="Lisa Rees" w:date="2014-12-21T13:11:00Z">
        <w:r w:rsidR="00203D33">
          <w:rPr>
            <w:sz w:val="23"/>
            <w:szCs w:val="23"/>
          </w:rPr>
          <w:t xml:space="preserve">before </w:t>
        </w:r>
      </w:ins>
      <w:ins w:id="12" w:author="Lisa Rees" w:date="2014-12-21T13:24:00Z">
        <w:r w:rsidR="00524C6B">
          <w:rPr>
            <w:sz w:val="23"/>
            <w:szCs w:val="23"/>
          </w:rPr>
          <w:t xml:space="preserve">participating in VTFEA </w:t>
        </w:r>
      </w:ins>
      <w:ins w:id="13" w:author="Lisa Rees" w:date="2014-12-21T13:26:00Z">
        <w:r w:rsidR="00524C6B">
          <w:rPr>
            <w:sz w:val="23"/>
            <w:szCs w:val="23"/>
          </w:rPr>
          <w:t>Membership and/or Committee M</w:t>
        </w:r>
      </w:ins>
      <w:ins w:id="14" w:author="Lisa Rees" w:date="2014-12-21T13:24:00Z">
        <w:r w:rsidR="00524C6B">
          <w:rPr>
            <w:sz w:val="23"/>
            <w:szCs w:val="23"/>
          </w:rPr>
          <w:t>eetings.</w:t>
        </w:r>
      </w:ins>
    </w:p>
    <w:p w:rsidR="00FB08A8" w:rsidRDefault="00FB08A8" w:rsidP="00786213">
      <w:pPr>
        <w:pStyle w:val="Default"/>
        <w:ind w:left="1440" w:hanging="1440"/>
        <w:rPr>
          <w:sz w:val="23"/>
          <w:szCs w:val="23"/>
        </w:rPr>
      </w:pPr>
    </w:p>
    <w:p w:rsidR="00786213" w:rsidRDefault="00786213" w:rsidP="00786213">
      <w:pPr>
        <w:pStyle w:val="Default"/>
        <w:jc w:val="center"/>
        <w:rPr>
          <w:sz w:val="23"/>
          <w:szCs w:val="23"/>
        </w:rPr>
      </w:pPr>
      <w:r>
        <w:rPr>
          <w:b/>
          <w:bCs/>
          <w:sz w:val="23"/>
          <w:szCs w:val="23"/>
          <w:u w:val="single"/>
        </w:rPr>
        <w:t xml:space="preserve">ARTICLE IV </w:t>
      </w:r>
    </w:p>
    <w:p w:rsidR="00786213" w:rsidRDefault="00786213" w:rsidP="00786213">
      <w:pPr>
        <w:pStyle w:val="Default"/>
        <w:jc w:val="center"/>
        <w:rPr>
          <w:b/>
          <w:bCs/>
          <w:sz w:val="23"/>
          <w:szCs w:val="23"/>
          <w:u w:val="single"/>
        </w:rPr>
      </w:pPr>
      <w:r>
        <w:rPr>
          <w:b/>
          <w:bCs/>
          <w:sz w:val="23"/>
          <w:szCs w:val="23"/>
          <w:u w:val="single"/>
        </w:rPr>
        <w:t>OFFICERS</w:t>
      </w:r>
      <w:r w:rsidR="00782EA5">
        <w:rPr>
          <w:b/>
          <w:bCs/>
          <w:sz w:val="23"/>
          <w:szCs w:val="23"/>
          <w:u w:val="single"/>
        </w:rPr>
        <w:t xml:space="preserve"> AND BOARD OF DIRECTORS</w:t>
      </w:r>
    </w:p>
    <w:p w:rsidR="005E4591" w:rsidRDefault="005E4591" w:rsidP="00786213">
      <w:pPr>
        <w:pStyle w:val="Default"/>
        <w:jc w:val="center"/>
        <w:rPr>
          <w:sz w:val="23"/>
          <w:szCs w:val="23"/>
        </w:rPr>
      </w:pPr>
    </w:p>
    <w:p w:rsidR="00786213" w:rsidRDefault="00786213" w:rsidP="00786213">
      <w:pPr>
        <w:pStyle w:val="Default"/>
        <w:ind w:left="1440" w:hanging="1440"/>
        <w:rPr>
          <w:sz w:val="23"/>
          <w:szCs w:val="23"/>
        </w:rPr>
      </w:pPr>
      <w:r>
        <w:rPr>
          <w:sz w:val="23"/>
          <w:szCs w:val="23"/>
        </w:rPr>
        <w:t xml:space="preserve">SECTION 1: </w:t>
      </w:r>
      <w:r w:rsidR="00FB08A8">
        <w:rPr>
          <w:sz w:val="23"/>
          <w:szCs w:val="23"/>
        </w:rPr>
        <w:tab/>
      </w:r>
      <w:r>
        <w:rPr>
          <w:sz w:val="23"/>
          <w:szCs w:val="23"/>
        </w:rPr>
        <w:t xml:space="preserve">OFFICERS: The Officers of the </w:t>
      </w:r>
      <w:r w:rsidR="00905CE8">
        <w:rPr>
          <w:sz w:val="23"/>
          <w:szCs w:val="23"/>
        </w:rPr>
        <w:t>VTFEA</w:t>
      </w:r>
      <w:r w:rsidR="00991AAB">
        <w:rPr>
          <w:sz w:val="23"/>
          <w:szCs w:val="23"/>
        </w:rPr>
        <w:t xml:space="preserve"> shall consist of </w:t>
      </w:r>
      <w:r>
        <w:rPr>
          <w:sz w:val="23"/>
          <w:szCs w:val="23"/>
        </w:rPr>
        <w:t>President, Vice President, Secretary</w:t>
      </w:r>
      <w:r w:rsidR="0095673D">
        <w:rPr>
          <w:sz w:val="23"/>
          <w:szCs w:val="23"/>
        </w:rPr>
        <w:t>,</w:t>
      </w:r>
      <w:r>
        <w:rPr>
          <w:sz w:val="23"/>
          <w:szCs w:val="23"/>
        </w:rPr>
        <w:t xml:space="preserve"> and Treasurer. The offices of Secretary and Treasurer may be held by a single member, as determined by the Board of Directors and the voting membership. Officers may succeed themselves. There shall be no limit to the number of terms </w:t>
      </w:r>
      <w:r w:rsidR="00EB05F9">
        <w:rPr>
          <w:sz w:val="23"/>
          <w:szCs w:val="23"/>
        </w:rPr>
        <w:t xml:space="preserve">that </w:t>
      </w:r>
      <w:r>
        <w:rPr>
          <w:sz w:val="23"/>
          <w:szCs w:val="23"/>
        </w:rPr>
        <w:t xml:space="preserve">an Officer may serve. </w:t>
      </w:r>
    </w:p>
    <w:p w:rsidR="0095673D" w:rsidRDefault="0095673D" w:rsidP="00786213">
      <w:pPr>
        <w:pStyle w:val="Default"/>
        <w:ind w:left="1440" w:hanging="1440"/>
        <w:rPr>
          <w:sz w:val="23"/>
          <w:szCs w:val="23"/>
        </w:rPr>
      </w:pPr>
    </w:p>
    <w:p w:rsidR="00786213" w:rsidRDefault="00786213" w:rsidP="00786213">
      <w:pPr>
        <w:pStyle w:val="Default"/>
        <w:ind w:left="1440" w:hanging="1440"/>
        <w:rPr>
          <w:sz w:val="23"/>
          <w:szCs w:val="23"/>
        </w:rPr>
      </w:pPr>
      <w:r>
        <w:rPr>
          <w:sz w:val="23"/>
          <w:szCs w:val="23"/>
        </w:rPr>
        <w:t xml:space="preserve">SECTION 2: </w:t>
      </w:r>
      <w:r w:rsidR="0095673D">
        <w:rPr>
          <w:sz w:val="23"/>
          <w:szCs w:val="23"/>
        </w:rPr>
        <w:tab/>
      </w:r>
      <w:r w:rsidR="00EA7C87">
        <w:rPr>
          <w:sz w:val="23"/>
          <w:szCs w:val="23"/>
        </w:rPr>
        <w:t xml:space="preserve">BOARD OF </w:t>
      </w:r>
      <w:r>
        <w:rPr>
          <w:sz w:val="23"/>
          <w:szCs w:val="23"/>
        </w:rPr>
        <w:t xml:space="preserve">DIRECTORS: The Board of Directors of the </w:t>
      </w:r>
      <w:r w:rsidR="00905CE8">
        <w:rPr>
          <w:sz w:val="23"/>
          <w:szCs w:val="23"/>
        </w:rPr>
        <w:t>VTFEA</w:t>
      </w:r>
      <w:r>
        <w:rPr>
          <w:sz w:val="23"/>
          <w:szCs w:val="23"/>
        </w:rPr>
        <w:t xml:space="preserve"> shall consist of the Officers of the </w:t>
      </w:r>
      <w:r w:rsidR="00905CE8">
        <w:rPr>
          <w:sz w:val="23"/>
          <w:szCs w:val="23"/>
        </w:rPr>
        <w:t>VTFEA</w:t>
      </w:r>
      <w:r>
        <w:rPr>
          <w:sz w:val="23"/>
          <w:szCs w:val="23"/>
        </w:rPr>
        <w:t>, the immediate past president</w:t>
      </w:r>
      <w:ins w:id="15" w:author="Lisa Rees" w:date="2014-12-21T13:12:00Z">
        <w:r w:rsidR="00203D33">
          <w:rPr>
            <w:sz w:val="23"/>
            <w:szCs w:val="23"/>
          </w:rPr>
          <w:t xml:space="preserve"> (if currently a federal employee who works in the State of </w:t>
        </w:r>
        <w:proofErr w:type="gramStart"/>
        <w:r w:rsidR="00203D33">
          <w:rPr>
            <w:sz w:val="23"/>
            <w:szCs w:val="23"/>
          </w:rPr>
          <w:t>Vermont</w:t>
        </w:r>
      </w:ins>
      <w:r>
        <w:rPr>
          <w:sz w:val="23"/>
          <w:szCs w:val="23"/>
        </w:rPr>
        <w:t>, and t</w:t>
      </w:r>
      <w:ins w:id="16" w:author="Lisa Rees" w:date="2014-12-21T13:13:00Z">
        <w:r w:rsidR="00203D33">
          <w:rPr>
            <w:sz w:val="23"/>
            <w:szCs w:val="23"/>
          </w:rPr>
          <w:t>hree</w:t>
        </w:r>
      </w:ins>
      <w:del w:id="17" w:author="Lisa Rees" w:date="2014-12-21T13:13:00Z">
        <w:r w:rsidDel="00203D33">
          <w:rPr>
            <w:sz w:val="23"/>
            <w:szCs w:val="23"/>
          </w:rPr>
          <w:delText>w</w:delText>
        </w:r>
      </w:del>
      <w:del w:id="18" w:author="Lisa Rees" w:date="2014-12-21T13:12:00Z">
        <w:r w:rsidDel="00203D33">
          <w:rPr>
            <w:sz w:val="23"/>
            <w:szCs w:val="23"/>
          </w:rPr>
          <w:delText>o</w:delText>
        </w:r>
      </w:del>
      <w:r>
        <w:rPr>
          <w:sz w:val="23"/>
          <w:szCs w:val="23"/>
        </w:rPr>
        <w:t xml:space="preserve"> </w:t>
      </w:r>
      <w:ins w:id="19" w:author="Lisa Rees" w:date="2014-12-21T13:13:00Z">
        <w:r w:rsidR="00203D33">
          <w:rPr>
            <w:sz w:val="23"/>
            <w:szCs w:val="23"/>
          </w:rPr>
          <w:t>M</w:t>
        </w:r>
      </w:ins>
      <w:del w:id="20" w:author="Lisa Rees" w:date="2014-12-21T13:13:00Z">
        <w:r w:rsidDel="00203D33">
          <w:rPr>
            <w:sz w:val="23"/>
            <w:szCs w:val="23"/>
          </w:rPr>
          <w:delText>m</w:delText>
        </w:r>
      </w:del>
      <w:r>
        <w:rPr>
          <w:sz w:val="23"/>
          <w:szCs w:val="23"/>
        </w:rPr>
        <w:t>embers-at-large</w:t>
      </w:r>
      <w:proofErr w:type="gramEnd"/>
      <w:r w:rsidR="00EB05F9">
        <w:rPr>
          <w:sz w:val="23"/>
          <w:szCs w:val="23"/>
        </w:rPr>
        <w:t xml:space="preserve"> who are</w:t>
      </w:r>
      <w:r>
        <w:rPr>
          <w:sz w:val="23"/>
          <w:szCs w:val="23"/>
        </w:rPr>
        <w:t xml:space="preserve"> elected for </w:t>
      </w:r>
      <w:r w:rsidR="00EB05F9">
        <w:rPr>
          <w:sz w:val="23"/>
          <w:szCs w:val="23"/>
        </w:rPr>
        <w:t xml:space="preserve">a </w:t>
      </w:r>
      <w:r>
        <w:rPr>
          <w:sz w:val="23"/>
          <w:szCs w:val="23"/>
        </w:rPr>
        <w:t xml:space="preserve">two-year term. </w:t>
      </w:r>
      <w:r w:rsidR="00C40BD6">
        <w:rPr>
          <w:sz w:val="23"/>
          <w:szCs w:val="23"/>
        </w:rPr>
        <w:t xml:space="preserve">A member of the Board of </w:t>
      </w:r>
      <w:r>
        <w:rPr>
          <w:sz w:val="23"/>
          <w:szCs w:val="23"/>
        </w:rPr>
        <w:t xml:space="preserve">Directors may succeed themselves. There shall be no limit to the number of terms which </w:t>
      </w:r>
      <w:r w:rsidR="00991AAB">
        <w:rPr>
          <w:sz w:val="23"/>
          <w:szCs w:val="23"/>
        </w:rPr>
        <w:t>they</w:t>
      </w:r>
      <w:r>
        <w:rPr>
          <w:sz w:val="23"/>
          <w:szCs w:val="23"/>
        </w:rPr>
        <w:t xml:space="preserve"> may serve. </w:t>
      </w:r>
    </w:p>
    <w:p w:rsidR="0095673D" w:rsidRDefault="0095673D" w:rsidP="00786213">
      <w:pPr>
        <w:pStyle w:val="Default"/>
        <w:ind w:left="1440" w:hanging="1440"/>
        <w:rPr>
          <w:sz w:val="23"/>
          <w:szCs w:val="23"/>
        </w:rPr>
      </w:pPr>
    </w:p>
    <w:p w:rsidR="00EC63F4" w:rsidRDefault="00786213" w:rsidP="00EC63F4">
      <w:pPr>
        <w:pStyle w:val="Default"/>
        <w:ind w:left="1440" w:hanging="1440"/>
        <w:rPr>
          <w:sz w:val="23"/>
          <w:szCs w:val="23"/>
        </w:rPr>
      </w:pPr>
      <w:r>
        <w:rPr>
          <w:sz w:val="23"/>
          <w:szCs w:val="23"/>
        </w:rPr>
        <w:t xml:space="preserve">SECTION 3: </w:t>
      </w:r>
      <w:r w:rsidR="00EC63F4">
        <w:rPr>
          <w:sz w:val="23"/>
          <w:szCs w:val="23"/>
        </w:rPr>
        <w:tab/>
      </w:r>
      <w:r>
        <w:rPr>
          <w:sz w:val="23"/>
          <w:szCs w:val="23"/>
        </w:rPr>
        <w:t xml:space="preserve">Only </w:t>
      </w:r>
      <w:r w:rsidR="00EB05F9">
        <w:rPr>
          <w:sz w:val="23"/>
          <w:szCs w:val="23"/>
        </w:rPr>
        <w:t xml:space="preserve">a </w:t>
      </w:r>
      <w:r>
        <w:rPr>
          <w:sz w:val="23"/>
          <w:szCs w:val="23"/>
        </w:rPr>
        <w:t xml:space="preserve">Voting Member may be elected as an Officer or </w:t>
      </w:r>
      <w:r w:rsidR="00782EA5">
        <w:rPr>
          <w:sz w:val="23"/>
          <w:szCs w:val="23"/>
        </w:rPr>
        <w:t xml:space="preserve">serve on the </w:t>
      </w:r>
      <w:r w:rsidR="00EA7C87">
        <w:rPr>
          <w:sz w:val="23"/>
          <w:szCs w:val="23"/>
        </w:rPr>
        <w:t xml:space="preserve">Board of </w:t>
      </w:r>
      <w:r>
        <w:rPr>
          <w:sz w:val="23"/>
          <w:szCs w:val="23"/>
        </w:rPr>
        <w:t>Director</w:t>
      </w:r>
      <w:r w:rsidR="00EA7C87">
        <w:rPr>
          <w:sz w:val="23"/>
          <w:szCs w:val="23"/>
        </w:rPr>
        <w:t>s</w:t>
      </w:r>
      <w:r>
        <w:rPr>
          <w:sz w:val="23"/>
          <w:szCs w:val="23"/>
        </w:rPr>
        <w:t xml:space="preserve"> of the </w:t>
      </w:r>
      <w:r w:rsidR="00905CE8">
        <w:rPr>
          <w:sz w:val="23"/>
          <w:szCs w:val="23"/>
        </w:rPr>
        <w:t>VTFEA</w:t>
      </w:r>
      <w:r>
        <w:rPr>
          <w:sz w:val="23"/>
          <w:szCs w:val="23"/>
        </w:rPr>
        <w:t xml:space="preserve">. </w:t>
      </w:r>
    </w:p>
    <w:p w:rsidR="00EC63F4" w:rsidRDefault="00EC63F4" w:rsidP="00EC63F4">
      <w:pPr>
        <w:pStyle w:val="Default"/>
        <w:ind w:left="1440" w:hanging="1440"/>
        <w:rPr>
          <w:sz w:val="23"/>
          <w:szCs w:val="23"/>
        </w:rPr>
      </w:pPr>
    </w:p>
    <w:p w:rsidR="00786213" w:rsidRPr="004504DE" w:rsidRDefault="00786213" w:rsidP="00EC63F4">
      <w:pPr>
        <w:pStyle w:val="Default"/>
        <w:ind w:left="1440" w:hanging="1440"/>
        <w:jc w:val="center"/>
        <w:rPr>
          <w:color w:val="auto"/>
          <w:sz w:val="23"/>
          <w:szCs w:val="23"/>
          <w:u w:val="single"/>
        </w:rPr>
      </w:pPr>
      <w:r w:rsidRPr="004504DE">
        <w:rPr>
          <w:b/>
          <w:bCs/>
          <w:color w:val="auto"/>
          <w:sz w:val="23"/>
          <w:szCs w:val="23"/>
          <w:u w:val="single"/>
        </w:rPr>
        <w:t>ARTICLE V</w:t>
      </w:r>
    </w:p>
    <w:p w:rsidR="00EC63F4" w:rsidRPr="004504DE" w:rsidRDefault="00786213" w:rsidP="00786213">
      <w:pPr>
        <w:pStyle w:val="Default"/>
        <w:jc w:val="center"/>
        <w:rPr>
          <w:b/>
          <w:bCs/>
          <w:color w:val="auto"/>
          <w:sz w:val="23"/>
          <w:szCs w:val="23"/>
          <w:u w:val="single"/>
        </w:rPr>
      </w:pPr>
      <w:r w:rsidRPr="004504DE">
        <w:rPr>
          <w:b/>
          <w:bCs/>
          <w:color w:val="auto"/>
          <w:sz w:val="23"/>
          <w:szCs w:val="23"/>
          <w:u w:val="single"/>
        </w:rPr>
        <w:t xml:space="preserve">DUTIES OF </w:t>
      </w:r>
      <w:r w:rsidR="00782EA5" w:rsidRPr="004504DE">
        <w:rPr>
          <w:b/>
          <w:bCs/>
          <w:color w:val="auto"/>
          <w:sz w:val="23"/>
          <w:szCs w:val="23"/>
          <w:u w:val="single"/>
        </w:rPr>
        <w:t>MEMBERS</w:t>
      </w:r>
    </w:p>
    <w:p w:rsidR="00786213" w:rsidRDefault="00786213" w:rsidP="00786213">
      <w:pPr>
        <w:pStyle w:val="Default"/>
        <w:jc w:val="center"/>
        <w:rPr>
          <w:color w:val="auto"/>
          <w:sz w:val="23"/>
          <w:szCs w:val="23"/>
        </w:rPr>
      </w:pPr>
      <w:r>
        <w:rPr>
          <w:b/>
          <w:bCs/>
          <w:color w:val="auto"/>
          <w:sz w:val="23"/>
          <w:szCs w:val="23"/>
        </w:rPr>
        <w:t xml:space="preserve"> </w:t>
      </w:r>
    </w:p>
    <w:p w:rsidR="00786213" w:rsidRDefault="00786213" w:rsidP="00786213">
      <w:pPr>
        <w:pStyle w:val="Default"/>
        <w:ind w:left="1440" w:hanging="1440"/>
        <w:rPr>
          <w:color w:val="auto"/>
          <w:sz w:val="23"/>
          <w:szCs w:val="23"/>
        </w:rPr>
      </w:pPr>
      <w:r>
        <w:rPr>
          <w:color w:val="auto"/>
          <w:sz w:val="23"/>
          <w:szCs w:val="23"/>
        </w:rPr>
        <w:t xml:space="preserve">SECTION 1: </w:t>
      </w:r>
      <w:r w:rsidR="00EC63F4">
        <w:rPr>
          <w:color w:val="auto"/>
          <w:sz w:val="23"/>
          <w:szCs w:val="23"/>
        </w:rPr>
        <w:tab/>
      </w:r>
      <w:r>
        <w:rPr>
          <w:color w:val="auto"/>
          <w:sz w:val="23"/>
          <w:szCs w:val="23"/>
        </w:rPr>
        <w:t xml:space="preserve">President – a) preside at all meetings of the </w:t>
      </w:r>
      <w:r w:rsidR="00905CE8">
        <w:rPr>
          <w:color w:val="auto"/>
          <w:sz w:val="23"/>
          <w:szCs w:val="23"/>
        </w:rPr>
        <w:t>VTFEA</w:t>
      </w:r>
      <w:r>
        <w:rPr>
          <w:color w:val="auto"/>
          <w:sz w:val="23"/>
          <w:szCs w:val="23"/>
        </w:rPr>
        <w:t xml:space="preserve"> and the Board of Directors; b) establish standing and ad hoc committees, appoint membership to such committees, and designate the chairperson of each committee; d) conduct, with the advice of the Board of Directors, the general affairs of the </w:t>
      </w:r>
      <w:r w:rsidR="00905CE8">
        <w:rPr>
          <w:color w:val="auto"/>
          <w:sz w:val="23"/>
          <w:szCs w:val="23"/>
        </w:rPr>
        <w:t>VTFEA</w:t>
      </w:r>
      <w:r>
        <w:rPr>
          <w:color w:val="auto"/>
          <w:sz w:val="23"/>
          <w:szCs w:val="23"/>
        </w:rPr>
        <w:t xml:space="preserve">; and e) appoint members to the Board of Directors if a vacancy should occur before elections. </w:t>
      </w:r>
      <w:bookmarkStart w:id="21" w:name="_GoBack"/>
      <w:bookmarkEnd w:id="21"/>
    </w:p>
    <w:p w:rsidR="00EC63F4" w:rsidRDefault="00EC63F4" w:rsidP="00786213">
      <w:pPr>
        <w:pStyle w:val="Default"/>
        <w:ind w:left="1440" w:hanging="1440"/>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2: </w:t>
      </w:r>
      <w:r w:rsidR="00EC63F4">
        <w:rPr>
          <w:color w:val="auto"/>
          <w:sz w:val="23"/>
          <w:szCs w:val="23"/>
        </w:rPr>
        <w:tab/>
      </w:r>
      <w:r>
        <w:rPr>
          <w:color w:val="auto"/>
          <w:sz w:val="23"/>
          <w:szCs w:val="23"/>
        </w:rPr>
        <w:t xml:space="preserve">Vice-President – a) assume the duties of the President in his/her absence; act as deputy for the President; b) complete the unexpired term of the President should he/she be transferred from the area or separated from the government service; and c) serve as permanent chairperson of the </w:t>
      </w:r>
      <w:r w:rsidR="00EC63F4">
        <w:rPr>
          <w:color w:val="auto"/>
          <w:sz w:val="23"/>
          <w:szCs w:val="23"/>
        </w:rPr>
        <w:t xml:space="preserve">Public Service </w:t>
      </w:r>
      <w:r w:rsidR="00EC63F4">
        <w:rPr>
          <w:color w:val="auto"/>
          <w:sz w:val="23"/>
          <w:szCs w:val="23"/>
        </w:rPr>
        <w:lastRenderedPageBreak/>
        <w:t xml:space="preserve">Recognition </w:t>
      </w:r>
      <w:r>
        <w:rPr>
          <w:color w:val="auto"/>
          <w:sz w:val="23"/>
          <w:szCs w:val="23"/>
        </w:rPr>
        <w:t>Awards Committee</w:t>
      </w:r>
      <w:r w:rsidR="00EC63F4">
        <w:rPr>
          <w:color w:val="auto"/>
          <w:sz w:val="23"/>
          <w:szCs w:val="23"/>
        </w:rPr>
        <w:t xml:space="preserve"> (if unavailable, the Vice-President will designate a replacement </w:t>
      </w:r>
      <w:r w:rsidR="00EB05F9">
        <w:rPr>
          <w:color w:val="auto"/>
          <w:sz w:val="23"/>
          <w:szCs w:val="23"/>
        </w:rPr>
        <w:t>to fulfill this responsibility</w:t>
      </w:r>
      <w:r w:rsidR="00EC63F4">
        <w:rPr>
          <w:color w:val="auto"/>
          <w:sz w:val="23"/>
          <w:szCs w:val="23"/>
        </w:rPr>
        <w:t>)</w:t>
      </w:r>
      <w:r>
        <w:rPr>
          <w:color w:val="auto"/>
          <w:sz w:val="23"/>
          <w:szCs w:val="23"/>
        </w:rPr>
        <w:t xml:space="preserve">. </w:t>
      </w:r>
    </w:p>
    <w:p w:rsidR="00EC63F4" w:rsidRDefault="00EC63F4" w:rsidP="00786213">
      <w:pPr>
        <w:pStyle w:val="Default"/>
        <w:ind w:left="1440" w:hanging="1440"/>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3: </w:t>
      </w:r>
      <w:r w:rsidR="00EC63F4">
        <w:rPr>
          <w:color w:val="auto"/>
          <w:sz w:val="23"/>
          <w:szCs w:val="23"/>
        </w:rPr>
        <w:tab/>
      </w:r>
      <w:r>
        <w:rPr>
          <w:color w:val="auto"/>
          <w:sz w:val="23"/>
          <w:szCs w:val="23"/>
        </w:rPr>
        <w:t xml:space="preserve">Secretary – a) </w:t>
      </w:r>
      <w:r w:rsidR="00EC63F4">
        <w:rPr>
          <w:color w:val="auto"/>
          <w:sz w:val="23"/>
          <w:szCs w:val="23"/>
        </w:rPr>
        <w:t>maintain</w:t>
      </w:r>
      <w:r>
        <w:rPr>
          <w:color w:val="auto"/>
          <w:sz w:val="23"/>
          <w:szCs w:val="23"/>
        </w:rPr>
        <w:t xml:space="preserve"> </w:t>
      </w:r>
      <w:r w:rsidR="00EC63F4">
        <w:rPr>
          <w:color w:val="auto"/>
          <w:sz w:val="23"/>
          <w:szCs w:val="23"/>
        </w:rPr>
        <w:t>all</w:t>
      </w:r>
      <w:r>
        <w:rPr>
          <w:color w:val="auto"/>
          <w:sz w:val="23"/>
          <w:szCs w:val="23"/>
        </w:rPr>
        <w:t xml:space="preserve"> records of the </w:t>
      </w:r>
      <w:r w:rsidR="00905CE8">
        <w:rPr>
          <w:color w:val="auto"/>
          <w:sz w:val="23"/>
          <w:szCs w:val="23"/>
        </w:rPr>
        <w:t>VTFEA</w:t>
      </w:r>
      <w:r>
        <w:rPr>
          <w:color w:val="auto"/>
          <w:sz w:val="23"/>
          <w:szCs w:val="23"/>
        </w:rPr>
        <w:t xml:space="preserve">; </w:t>
      </w:r>
      <w:r w:rsidR="00EC63F4">
        <w:rPr>
          <w:color w:val="auto"/>
          <w:sz w:val="23"/>
          <w:szCs w:val="23"/>
        </w:rPr>
        <w:t>b) maintain mailing distribution lists; c</w:t>
      </w:r>
      <w:r>
        <w:rPr>
          <w:color w:val="auto"/>
          <w:sz w:val="23"/>
          <w:szCs w:val="23"/>
        </w:rPr>
        <w:t xml:space="preserve">) maintain and publish minutes of the </w:t>
      </w:r>
      <w:r w:rsidR="00905CE8">
        <w:rPr>
          <w:color w:val="auto"/>
          <w:sz w:val="23"/>
          <w:szCs w:val="23"/>
        </w:rPr>
        <w:t>VTFEA</w:t>
      </w:r>
      <w:r>
        <w:rPr>
          <w:color w:val="auto"/>
          <w:sz w:val="23"/>
          <w:szCs w:val="23"/>
        </w:rPr>
        <w:t xml:space="preserve"> and Board of Directors’ meetings; </w:t>
      </w:r>
      <w:r w:rsidR="00EC63F4">
        <w:rPr>
          <w:color w:val="auto"/>
          <w:sz w:val="23"/>
          <w:szCs w:val="23"/>
        </w:rPr>
        <w:t>d</w:t>
      </w:r>
      <w:r>
        <w:rPr>
          <w:color w:val="auto"/>
          <w:sz w:val="23"/>
          <w:szCs w:val="23"/>
        </w:rPr>
        <w:t>) prepare reports and conduct routine correspondence</w:t>
      </w:r>
      <w:r w:rsidR="00204CF8">
        <w:rPr>
          <w:color w:val="auto"/>
          <w:sz w:val="23"/>
          <w:szCs w:val="23"/>
        </w:rPr>
        <w:t>; and e) annually publish the VTFEA Directory per Article III, Section 5</w:t>
      </w:r>
      <w:r>
        <w:rPr>
          <w:color w:val="auto"/>
          <w:sz w:val="23"/>
          <w:szCs w:val="23"/>
        </w:rPr>
        <w:t xml:space="preserve">. </w:t>
      </w:r>
    </w:p>
    <w:p w:rsidR="00EC63F4" w:rsidRDefault="00EC63F4" w:rsidP="00786213">
      <w:pPr>
        <w:pStyle w:val="Default"/>
        <w:ind w:left="1440" w:hanging="1440"/>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4: </w:t>
      </w:r>
      <w:r w:rsidR="00EC63F4">
        <w:rPr>
          <w:color w:val="auto"/>
          <w:sz w:val="23"/>
          <w:szCs w:val="23"/>
        </w:rPr>
        <w:tab/>
      </w:r>
      <w:r>
        <w:rPr>
          <w:color w:val="auto"/>
          <w:sz w:val="23"/>
          <w:szCs w:val="23"/>
        </w:rPr>
        <w:t xml:space="preserve">Treasurer – a) responsible for the collection of </w:t>
      </w:r>
      <w:r w:rsidR="00EC63F4">
        <w:rPr>
          <w:color w:val="auto"/>
          <w:sz w:val="23"/>
          <w:szCs w:val="23"/>
        </w:rPr>
        <w:t>funds</w:t>
      </w:r>
      <w:r>
        <w:rPr>
          <w:color w:val="auto"/>
          <w:sz w:val="23"/>
          <w:szCs w:val="23"/>
        </w:rPr>
        <w:t xml:space="preserve">, disbursement of funds, and proper accounting thereof; and b) provides financial statements </w:t>
      </w:r>
      <w:r w:rsidR="00EB05F9">
        <w:rPr>
          <w:color w:val="auto"/>
          <w:sz w:val="23"/>
          <w:szCs w:val="23"/>
        </w:rPr>
        <w:t xml:space="preserve">at </w:t>
      </w:r>
      <w:r>
        <w:rPr>
          <w:color w:val="auto"/>
          <w:sz w:val="23"/>
          <w:szCs w:val="23"/>
        </w:rPr>
        <w:t xml:space="preserve">each regular business meeting and as requested by the President of the Board of Directors. </w:t>
      </w:r>
    </w:p>
    <w:p w:rsidR="00EC63F4" w:rsidRDefault="00EC63F4" w:rsidP="00786213">
      <w:pPr>
        <w:pStyle w:val="Default"/>
        <w:ind w:left="1440" w:hanging="1440"/>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5: </w:t>
      </w:r>
      <w:r w:rsidR="00EC63F4">
        <w:rPr>
          <w:color w:val="auto"/>
          <w:sz w:val="23"/>
          <w:szCs w:val="23"/>
        </w:rPr>
        <w:tab/>
      </w:r>
      <w:r>
        <w:rPr>
          <w:color w:val="auto"/>
          <w:sz w:val="23"/>
          <w:szCs w:val="23"/>
        </w:rPr>
        <w:t xml:space="preserve">Board of Directors – a) attend all meetings of the </w:t>
      </w:r>
      <w:r w:rsidR="00905CE8">
        <w:rPr>
          <w:color w:val="auto"/>
          <w:sz w:val="23"/>
          <w:szCs w:val="23"/>
        </w:rPr>
        <w:t>VTFEA</w:t>
      </w:r>
      <w:r>
        <w:rPr>
          <w:color w:val="auto"/>
          <w:sz w:val="23"/>
          <w:szCs w:val="23"/>
        </w:rPr>
        <w:t xml:space="preserve"> and Board of Directors; b) chair standing and ad hoc committees, as appointed by the President; c) determine policy and direction for the </w:t>
      </w:r>
      <w:r w:rsidR="00905CE8">
        <w:rPr>
          <w:color w:val="auto"/>
          <w:sz w:val="23"/>
          <w:szCs w:val="23"/>
        </w:rPr>
        <w:t>VTFEA</w:t>
      </w:r>
      <w:r>
        <w:rPr>
          <w:color w:val="auto"/>
          <w:sz w:val="23"/>
          <w:szCs w:val="23"/>
        </w:rPr>
        <w:t xml:space="preserve">; d) recommend to the President the establishment of committees to conduct specialized business of the </w:t>
      </w:r>
      <w:r w:rsidR="00905CE8">
        <w:rPr>
          <w:color w:val="auto"/>
          <w:sz w:val="23"/>
          <w:szCs w:val="23"/>
        </w:rPr>
        <w:t>VTFEA</w:t>
      </w:r>
      <w:r>
        <w:rPr>
          <w:color w:val="auto"/>
          <w:sz w:val="23"/>
          <w:szCs w:val="23"/>
        </w:rPr>
        <w:t>; and e) annually</w:t>
      </w:r>
      <w:ins w:id="22" w:author="Lisa Rees" w:date="2014-12-21T13:21:00Z">
        <w:r w:rsidR="00524C6B">
          <w:rPr>
            <w:color w:val="auto"/>
            <w:sz w:val="23"/>
            <w:szCs w:val="23"/>
          </w:rPr>
          <w:t xml:space="preserve"> solicit and</w:t>
        </w:r>
      </w:ins>
      <w:r>
        <w:rPr>
          <w:color w:val="auto"/>
          <w:sz w:val="23"/>
          <w:szCs w:val="23"/>
        </w:rPr>
        <w:t xml:space="preserve"> recommend to the Voting Members a slate of candidates for election as Directors and Officers of the </w:t>
      </w:r>
      <w:r w:rsidR="00905CE8">
        <w:rPr>
          <w:color w:val="auto"/>
          <w:sz w:val="23"/>
          <w:szCs w:val="23"/>
        </w:rPr>
        <w:t>VTFEA</w:t>
      </w:r>
      <w:r>
        <w:rPr>
          <w:color w:val="auto"/>
          <w:sz w:val="23"/>
          <w:szCs w:val="23"/>
        </w:rPr>
        <w:t xml:space="preserve">. </w:t>
      </w:r>
    </w:p>
    <w:p w:rsidR="00786213" w:rsidRDefault="00786213" w:rsidP="00786213">
      <w:pPr>
        <w:pStyle w:val="Default"/>
        <w:rPr>
          <w:color w:val="auto"/>
        </w:rPr>
      </w:pPr>
      <w:r>
        <w:rPr>
          <w:color w:val="auto"/>
        </w:rPr>
        <w:t xml:space="preserve"> </w:t>
      </w:r>
    </w:p>
    <w:p w:rsidR="00FF59BD" w:rsidRDefault="00782EA5" w:rsidP="00FF59BD">
      <w:pPr>
        <w:pStyle w:val="Default"/>
        <w:ind w:left="1440" w:hanging="1440"/>
        <w:rPr>
          <w:color w:val="auto"/>
          <w:sz w:val="23"/>
          <w:szCs w:val="23"/>
        </w:rPr>
      </w:pPr>
      <w:r>
        <w:rPr>
          <w:color w:val="auto"/>
          <w:sz w:val="23"/>
          <w:szCs w:val="23"/>
        </w:rPr>
        <w:t xml:space="preserve">SECTION 6: </w:t>
      </w:r>
      <w:r>
        <w:rPr>
          <w:color w:val="auto"/>
          <w:sz w:val="23"/>
          <w:szCs w:val="23"/>
        </w:rPr>
        <w:tab/>
      </w:r>
      <w:r w:rsidR="003D660B">
        <w:rPr>
          <w:color w:val="auto"/>
          <w:sz w:val="23"/>
          <w:szCs w:val="23"/>
        </w:rPr>
        <w:t>Voting Members</w:t>
      </w:r>
      <w:r>
        <w:rPr>
          <w:color w:val="auto"/>
          <w:sz w:val="23"/>
          <w:szCs w:val="23"/>
        </w:rPr>
        <w:t xml:space="preserve"> – a) attend </w:t>
      </w:r>
      <w:r w:rsidR="003D660B">
        <w:rPr>
          <w:color w:val="auto"/>
          <w:sz w:val="23"/>
          <w:szCs w:val="23"/>
        </w:rPr>
        <w:t>quarterly VTFEA full membership meetings</w:t>
      </w:r>
      <w:r>
        <w:rPr>
          <w:color w:val="auto"/>
          <w:sz w:val="23"/>
          <w:szCs w:val="23"/>
        </w:rPr>
        <w:t xml:space="preserve">; b) </w:t>
      </w:r>
      <w:r w:rsidR="003D660B">
        <w:rPr>
          <w:color w:val="auto"/>
          <w:sz w:val="23"/>
          <w:szCs w:val="23"/>
        </w:rPr>
        <w:t xml:space="preserve">vote on slate of Officers and Board of Directors annually; c) vote on items </w:t>
      </w:r>
      <w:r w:rsidR="00EB05F9">
        <w:rPr>
          <w:color w:val="auto"/>
          <w:sz w:val="23"/>
          <w:szCs w:val="23"/>
        </w:rPr>
        <w:t>as required by</w:t>
      </w:r>
      <w:r w:rsidR="003D660B">
        <w:rPr>
          <w:color w:val="auto"/>
          <w:sz w:val="23"/>
          <w:szCs w:val="23"/>
        </w:rPr>
        <w:t xml:space="preserve"> </w:t>
      </w:r>
      <w:r w:rsidR="00EB05F9">
        <w:rPr>
          <w:color w:val="auto"/>
          <w:sz w:val="23"/>
          <w:szCs w:val="23"/>
        </w:rPr>
        <w:t>the requested due date</w:t>
      </w:r>
      <w:r w:rsidR="003D660B">
        <w:rPr>
          <w:color w:val="auto"/>
          <w:sz w:val="23"/>
          <w:szCs w:val="23"/>
        </w:rPr>
        <w:t>; d) designate agency and office points of contact for disseminating VTFEA information; d) raise aw</w:t>
      </w:r>
      <w:r w:rsidR="00204CF8">
        <w:rPr>
          <w:color w:val="auto"/>
          <w:sz w:val="23"/>
          <w:szCs w:val="23"/>
        </w:rPr>
        <w:t>ar</w:t>
      </w:r>
      <w:r w:rsidR="003D660B">
        <w:rPr>
          <w:color w:val="auto"/>
          <w:sz w:val="23"/>
          <w:szCs w:val="23"/>
        </w:rPr>
        <w:t>eness</w:t>
      </w:r>
      <w:r w:rsidR="00FF59BD">
        <w:rPr>
          <w:color w:val="auto"/>
          <w:sz w:val="23"/>
          <w:szCs w:val="23"/>
        </w:rPr>
        <w:t xml:space="preserve"> of the VTFEA to employees and outside stakeholders; e) support the VTFEA by actively participating in VTFEA events.</w:t>
      </w:r>
    </w:p>
    <w:p w:rsidR="004504DE" w:rsidRDefault="004504DE" w:rsidP="00FF59BD">
      <w:pPr>
        <w:pStyle w:val="Default"/>
        <w:ind w:left="1440" w:hanging="1440"/>
        <w:rPr>
          <w:b/>
          <w:bCs/>
          <w:color w:val="auto"/>
          <w:sz w:val="23"/>
          <w:szCs w:val="23"/>
        </w:rPr>
      </w:pPr>
    </w:p>
    <w:p w:rsidR="00786213" w:rsidRPr="004504DE" w:rsidRDefault="00786213" w:rsidP="00FF59BD">
      <w:pPr>
        <w:pStyle w:val="Default"/>
        <w:ind w:left="1440" w:hanging="1440"/>
        <w:jc w:val="center"/>
        <w:rPr>
          <w:color w:val="auto"/>
          <w:sz w:val="23"/>
          <w:szCs w:val="23"/>
          <w:u w:val="single"/>
        </w:rPr>
      </w:pPr>
      <w:r w:rsidRPr="004504DE">
        <w:rPr>
          <w:b/>
          <w:bCs/>
          <w:color w:val="auto"/>
          <w:sz w:val="23"/>
          <w:szCs w:val="23"/>
          <w:u w:val="single"/>
        </w:rPr>
        <w:t>ARTICLE VI</w:t>
      </w:r>
    </w:p>
    <w:p w:rsidR="00786213" w:rsidRPr="004504DE" w:rsidRDefault="00786213" w:rsidP="00EC63F4">
      <w:pPr>
        <w:pStyle w:val="Default"/>
        <w:jc w:val="center"/>
        <w:rPr>
          <w:b/>
          <w:bCs/>
          <w:color w:val="auto"/>
          <w:sz w:val="23"/>
          <w:szCs w:val="23"/>
          <w:u w:val="single"/>
        </w:rPr>
      </w:pPr>
      <w:r w:rsidRPr="004504DE">
        <w:rPr>
          <w:b/>
          <w:bCs/>
          <w:color w:val="auto"/>
          <w:sz w:val="23"/>
          <w:szCs w:val="23"/>
          <w:u w:val="single"/>
        </w:rPr>
        <w:t>ELECTION OF OFFICERS</w:t>
      </w:r>
    </w:p>
    <w:p w:rsidR="00EC63F4" w:rsidRDefault="00EC63F4" w:rsidP="00EC63F4">
      <w:pPr>
        <w:pStyle w:val="Default"/>
        <w:jc w:val="center"/>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1: </w:t>
      </w:r>
      <w:r w:rsidR="00EC63F4">
        <w:rPr>
          <w:color w:val="auto"/>
          <w:sz w:val="23"/>
          <w:szCs w:val="23"/>
        </w:rPr>
        <w:tab/>
      </w:r>
      <w:r>
        <w:rPr>
          <w:color w:val="auto"/>
          <w:sz w:val="23"/>
          <w:szCs w:val="23"/>
        </w:rPr>
        <w:t xml:space="preserve">The Board of Directors shall </w:t>
      </w:r>
      <w:ins w:id="23" w:author="Lisa Rees" w:date="2014-12-21T13:14:00Z">
        <w:r w:rsidR="00203D33">
          <w:rPr>
            <w:color w:val="auto"/>
            <w:sz w:val="23"/>
            <w:szCs w:val="23"/>
          </w:rPr>
          <w:t xml:space="preserve">solicit and </w:t>
        </w:r>
      </w:ins>
      <w:r>
        <w:rPr>
          <w:color w:val="auto"/>
          <w:sz w:val="23"/>
          <w:szCs w:val="23"/>
        </w:rPr>
        <w:t xml:space="preserve">recommend a slate of candidates for election as Officers and Directors of the </w:t>
      </w:r>
      <w:r w:rsidR="00905CE8">
        <w:rPr>
          <w:color w:val="auto"/>
          <w:sz w:val="23"/>
          <w:szCs w:val="23"/>
        </w:rPr>
        <w:t>VTFEA</w:t>
      </w:r>
      <w:r>
        <w:rPr>
          <w:color w:val="auto"/>
          <w:sz w:val="23"/>
          <w:szCs w:val="23"/>
        </w:rPr>
        <w:t xml:space="preserve"> </w:t>
      </w:r>
      <w:r w:rsidR="00EB05F9">
        <w:rPr>
          <w:color w:val="auto"/>
          <w:sz w:val="23"/>
          <w:szCs w:val="23"/>
        </w:rPr>
        <w:t xml:space="preserve">to the </w:t>
      </w:r>
      <w:ins w:id="24" w:author="Lisa Rees" w:date="2014-12-21T13:14:00Z">
        <w:r w:rsidR="00203D33">
          <w:rPr>
            <w:color w:val="auto"/>
            <w:sz w:val="23"/>
            <w:szCs w:val="23"/>
          </w:rPr>
          <w:t>V</w:t>
        </w:r>
      </w:ins>
      <w:del w:id="25" w:author="Lisa Rees" w:date="2014-12-21T13:14:00Z">
        <w:r w:rsidR="00EB05F9" w:rsidDel="00203D33">
          <w:rPr>
            <w:color w:val="auto"/>
            <w:sz w:val="23"/>
            <w:szCs w:val="23"/>
          </w:rPr>
          <w:delText>v</w:delText>
        </w:r>
      </w:del>
      <w:r w:rsidR="00EB05F9">
        <w:rPr>
          <w:color w:val="auto"/>
          <w:sz w:val="23"/>
          <w:szCs w:val="23"/>
        </w:rPr>
        <w:t xml:space="preserve">oting </w:t>
      </w:r>
      <w:ins w:id="26" w:author="Lisa Rees" w:date="2014-12-21T13:14:00Z">
        <w:r w:rsidR="00203D33">
          <w:rPr>
            <w:color w:val="auto"/>
            <w:sz w:val="23"/>
            <w:szCs w:val="23"/>
          </w:rPr>
          <w:t>M</w:t>
        </w:r>
      </w:ins>
      <w:del w:id="27" w:author="Lisa Rees" w:date="2014-12-21T13:14:00Z">
        <w:r w:rsidR="00EB05F9" w:rsidDel="00203D33">
          <w:rPr>
            <w:color w:val="auto"/>
            <w:sz w:val="23"/>
            <w:szCs w:val="23"/>
          </w:rPr>
          <w:delText>m</w:delText>
        </w:r>
      </w:del>
      <w:r w:rsidR="00EB05F9">
        <w:rPr>
          <w:color w:val="auto"/>
          <w:sz w:val="23"/>
          <w:szCs w:val="23"/>
        </w:rPr>
        <w:t xml:space="preserve">embers </w:t>
      </w:r>
      <w:r>
        <w:rPr>
          <w:color w:val="auto"/>
          <w:sz w:val="23"/>
          <w:szCs w:val="23"/>
        </w:rPr>
        <w:t>at the</w:t>
      </w:r>
      <w:r w:rsidR="00204CF8">
        <w:rPr>
          <w:color w:val="auto"/>
          <w:sz w:val="23"/>
          <w:szCs w:val="23"/>
        </w:rPr>
        <w:t xml:space="preserve"> third quarter VTFEA </w:t>
      </w:r>
      <w:ins w:id="28" w:author="Lisa Rees" w:date="2014-12-21T13:14:00Z">
        <w:r w:rsidR="00203D33">
          <w:rPr>
            <w:color w:val="auto"/>
            <w:sz w:val="23"/>
            <w:szCs w:val="23"/>
          </w:rPr>
          <w:t>F</w:t>
        </w:r>
      </w:ins>
      <w:del w:id="29" w:author="Lisa Rees" w:date="2014-12-21T13:14:00Z">
        <w:r w:rsidR="00204CF8" w:rsidDel="00203D33">
          <w:rPr>
            <w:color w:val="auto"/>
            <w:sz w:val="23"/>
            <w:szCs w:val="23"/>
          </w:rPr>
          <w:delText>f</w:delText>
        </w:r>
      </w:del>
      <w:r w:rsidR="00204CF8">
        <w:rPr>
          <w:color w:val="auto"/>
          <w:sz w:val="23"/>
          <w:szCs w:val="23"/>
        </w:rPr>
        <w:t xml:space="preserve">ull </w:t>
      </w:r>
      <w:ins w:id="30" w:author="Lisa Rees" w:date="2014-12-21T13:14:00Z">
        <w:r w:rsidR="00203D33">
          <w:rPr>
            <w:color w:val="auto"/>
            <w:sz w:val="23"/>
            <w:szCs w:val="23"/>
          </w:rPr>
          <w:t>M</w:t>
        </w:r>
      </w:ins>
      <w:del w:id="31" w:author="Lisa Rees" w:date="2014-12-21T13:14:00Z">
        <w:r w:rsidR="00204CF8" w:rsidDel="00203D33">
          <w:rPr>
            <w:color w:val="auto"/>
            <w:sz w:val="23"/>
            <w:szCs w:val="23"/>
          </w:rPr>
          <w:delText>m</w:delText>
        </w:r>
      </w:del>
      <w:proofErr w:type="gramStart"/>
      <w:r w:rsidR="00204CF8">
        <w:rPr>
          <w:color w:val="auto"/>
          <w:sz w:val="23"/>
          <w:szCs w:val="23"/>
        </w:rPr>
        <w:t>embership</w:t>
      </w:r>
      <w:r>
        <w:rPr>
          <w:color w:val="auto"/>
          <w:sz w:val="23"/>
          <w:szCs w:val="23"/>
        </w:rPr>
        <w:t xml:space="preserve"> </w:t>
      </w:r>
      <w:ins w:id="32" w:author="Lisa Rees" w:date="2014-12-21T13:14:00Z">
        <w:r w:rsidR="00203D33">
          <w:rPr>
            <w:color w:val="auto"/>
            <w:sz w:val="23"/>
            <w:szCs w:val="23"/>
          </w:rPr>
          <w:t xml:space="preserve"> </w:t>
        </w:r>
      </w:ins>
      <w:proofErr w:type="gramEnd"/>
      <w:del w:id="33" w:author="Lisa Rees" w:date="2014-12-21T13:14:00Z">
        <w:r w:rsidDel="00203D33">
          <w:rPr>
            <w:color w:val="auto"/>
            <w:sz w:val="23"/>
            <w:szCs w:val="23"/>
          </w:rPr>
          <w:delText>m</w:delText>
        </w:r>
      </w:del>
      <w:proofErr w:type="spellStart"/>
      <w:r>
        <w:rPr>
          <w:color w:val="auto"/>
          <w:sz w:val="23"/>
          <w:szCs w:val="23"/>
        </w:rPr>
        <w:t>eeting</w:t>
      </w:r>
      <w:proofErr w:type="spellEnd"/>
      <w:r>
        <w:rPr>
          <w:color w:val="auto"/>
          <w:sz w:val="23"/>
          <w:szCs w:val="23"/>
        </w:rPr>
        <w:t xml:space="preserve"> each year. One member of the Board of Directors shall nominate this slate. </w:t>
      </w:r>
    </w:p>
    <w:p w:rsidR="0041627C" w:rsidRDefault="0041627C" w:rsidP="00786213">
      <w:pPr>
        <w:pStyle w:val="Default"/>
        <w:ind w:left="1440" w:hanging="1440"/>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2: </w:t>
      </w:r>
      <w:r w:rsidR="00EC63F4">
        <w:rPr>
          <w:color w:val="auto"/>
          <w:sz w:val="23"/>
          <w:szCs w:val="23"/>
        </w:rPr>
        <w:tab/>
      </w:r>
      <w:r>
        <w:rPr>
          <w:color w:val="auto"/>
          <w:sz w:val="23"/>
          <w:szCs w:val="23"/>
        </w:rPr>
        <w:t xml:space="preserve">Additional nominations of candidates may be made from the floor by any Voting Member during the </w:t>
      </w:r>
      <w:r w:rsidR="00204CF8">
        <w:rPr>
          <w:color w:val="auto"/>
          <w:sz w:val="23"/>
          <w:szCs w:val="23"/>
        </w:rPr>
        <w:t>third quarter VTFEA full membership</w:t>
      </w:r>
      <w:r w:rsidR="00204CF8" w:rsidDel="00EB05F9">
        <w:rPr>
          <w:color w:val="auto"/>
          <w:sz w:val="23"/>
          <w:szCs w:val="23"/>
        </w:rPr>
        <w:t xml:space="preserve"> </w:t>
      </w:r>
      <w:r>
        <w:rPr>
          <w:color w:val="auto"/>
          <w:sz w:val="23"/>
          <w:szCs w:val="23"/>
        </w:rPr>
        <w:t xml:space="preserve">meeting. </w:t>
      </w:r>
    </w:p>
    <w:p w:rsidR="0041627C" w:rsidRDefault="0041627C" w:rsidP="00786213">
      <w:pPr>
        <w:pStyle w:val="Default"/>
        <w:ind w:left="1440" w:hanging="1440"/>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3: </w:t>
      </w:r>
      <w:r w:rsidR="00EC63F4">
        <w:rPr>
          <w:color w:val="auto"/>
          <w:sz w:val="23"/>
          <w:szCs w:val="23"/>
        </w:rPr>
        <w:tab/>
      </w:r>
      <w:r>
        <w:rPr>
          <w:color w:val="auto"/>
          <w:sz w:val="23"/>
          <w:szCs w:val="23"/>
        </w:rPr>
        <w:t xml:space="preserve">The election of the Officers and the </w:t>
      </w:r>
      <w:r w:rsidR="00C40BD6">
        <w:rPr>
          <w:color w:val="auto"/>
          <w:sz w:val="23"/>
          <w:szCs w:val="23"/>
        </w:rPr>
        <w:t xml:space="preserve">Board of </w:t>
      </w:r>
      <w:r>
        <w:rPr>
          <w:color w:val="auto"/>
          <w:sz w:val="23"/>
          <w:szCs w:val="23"/>
        </w:rPr>
        <w:t xml:space="preserve">Directors will be by simple majority of the Voting Members casting </w:t>
      </w:r>
      <w:ins w:id="34" w:author="Lisa Rees" w:date="2014-12-21T13:14:00Z">
        <w:r w:rsidR="00203D33">
          <w:rPr>
            <w:color w:val="auto"/>
            <w:sz w:val="23"/>
            <w:szCs w:val="23"/>
          </w:rPr>
          <w:t xml:space="preserve">secret </w:t>
        </w:r>
      </w:ins>
      <w:r>
        <w:rPr>
          <w:color w:val="auto"/>
          <w:sz w:val="23"/>
          <w:szCs w:val="23"/>
        </w:rPr>
        <w:t xml:space="preserve">ballots at the </w:t>
      </w:r>
      <w:r w:rsidR="00204CF8">
        <w:rPr>
          <w:color w:val="auto"/>
          <w:sz w:val="23"/>
          <w:szCs w:val="23"/>
        </w:rPr>
        <w:t>third quarter VTFEA full membership</w:t>
      </w:r>
      <w:r w:rsidR="00204CF8" w:rsidDel="00EB05F9">
        <w:rPr>
          <w:color w:val="auto"/>
          <w:sz w:val="23"/>
          <w:szCs w:val="23"/>
        </w:rPr>
        <w:t xml:space="preserve"> </w:t>
      </w:r>
      <w:r>
        <w:rPr>
          <w:color w:val="auto"/>
          <w:sz w:val="23"/>
          <w:szCs w:val="23"/>
        </w:rPr>
        <w:t xml:space="preserve">meeting. In the event of tie voting, additional ballots will be taken until all ties are broken. </w:t>
      </w:r>
    </w:p>
    <w:p w:rsidR="0041627C" w:rsidRDefault="0041627C" w:rsidP="00786213">
      <w:pPr>
        <w:pStyle w:val="Default"/>
        <w:ind w:left="1440" w:hanging="1440"/>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4: </w:t>
      </w:r>
      <w:r w:rsidR="00EC63F4">
        <w:rPr>
          <w:color w:val="auto"/>
          <w:sz w:val="23"/>
          <w:szCs w:val="23"/>
        </w:rPr>
        <w:tab/>
      </w:r>
      <w:r>
        <w:rPr>
          <w:color w:val="auto"/>
          <w:sz w:val="23"/>
          <w:szCs w:val="23"/>
        </w:rPr>
        <w:t xml:space="preserve">The newly elected Officers and </w:t>
      </w:r>
      <w:r w:rsidR="00C40BD6">
        <w:rPr>
          <w:color w:val="auto"/>
          <w:sz w:val="23"/>
          <w:szCs w:val="23"/>
        </w:rPr>
        <w:t xml:space="preserve">Board of </w:t>
      </w:r>
      <w:r>
        <w:rPr>
          <w:color w:val="auto"/>
          <w:sz w:val="23"/>
          <w:szCs w:val="23"/>
        </w:rPr>
        <w:t>Directors shall assume their offices and duties effective October 1</w:t>
      </w:r>
      <w:r w:rsidRPr="00203D33">
        <w:rPr>
          <w:color w:val="auto"/>
          <w:sz w:val="16"/>
          <w:szCs w:val="16"/>
          <w:vertAlign w:val="superscript"/>
          <w:rPrChange w:id="35" w:author="Lisa Rees" w:date="2014-12-21T13:15:00Z">
            <w:rPr>
              <w:color w:val="auto"/>
              <w:sz w:val="16"/>
              <w:szCs w:val="16"/>
            </w:rPr>
          </w:rPrChange>
        </w:rPr>
        <w:t>st</w:t>
      </w:r>
      <w:ins w:id="36" w:author="Lisa Rees" w:date="2014-12-21T13:15:00Z">
        <w:r w:rsidR="00203D33">
          <w:rPr>
            <w:color w:val="auto"/>
            <w:sz w:val="23"/>
            <w:szCs w:val="23"/>
          </w:rPr>
          <w:t xml:space="preserve"> to ensure consistency and retain institutional knowledge of the Board, the President, Secretary and the junior-most </w:t>
        </w:r>
        <w:r w:rsidR="00203D33">
          <w:rPr>
            <w:color w:val="auto"/>
            <w:sz w:val="23"/>
            <w:szCs w:val="23"/>
          </w:rPr>
          <w:lastRenderedPageBreak/>
          <w:t xml:space="preserve">Member-at-large will come run for </w:t>
        </w:r>
      </w:ins>
      <w:ins w:id="37" w:author="Lisa Rees" w:date="2014-12-21T13:16:00Z">
        <w:r w:rsidR="00203D33">
          <w:rPr>
            <w:color w:val="auto"/>
            <w:sz w:val="23"/>
            <w:szCs w:val="23"/>
          </w:rPr>
          <w:t>election</w:t>
        </w:r>
      </w:ins>
      <w:ins w:id="38" w:author="Lisa Rees" w:date="2014-12-21T13:15:00Z">
        <w:r w:rsidR="00203D33">
          <w:rPr>
            <w:color w:val="auto"/>
            <w:sz w:val="23"/>
            <w:szCs w:val="23"/>
          </w:rPr>
          <w:t xml:space="preserve"> in even years.  The Vice-President, Treasurer, and the two senior-most Members-at-Large will</w:t>
        </w:r>
      </w:ins>
      <w:ins w:id="39" w:author="Lisa Rees" w:date="2014-12-21T13:16:00Z">
        <w:r w:rsidR="00203D33">
          <w:rPr>
            <w:color w:val="auto"/>
            <w:sz w:val="23"/>
            <w:szCs w:val="23"/>
          </w:rPr>
          <w:t xml:space="preserve"> run</w:t>
        </w:r>
      </w:ins>
      <w:ins w:id="40" w:author="Lisa Rees" w:date="2014-12-21T13:15:00Z">
        <w:r w:rsidR="00203D33">
          <w:rPr>
            <w:color w:val="auto"/>
            <w:sz w:val="23"/>
            <w:szCs w:val="23"/>
          </w:rPr>
          <w:t xml:space="preserve"> for election in odd </w:t>
        </w:r>
      </w:ins>
      <w:ins w:id="41" w:author="Lisa Rees" w:date="2014-12-21T13:16:00Z">
        <w:r w:rsidR="00203D33">
          <w:rPr>
            <w:color w:val="auto"/>
            <w:sz w:val="23"/>
            <w:szCs w:val="23"/>
          </w:rPr>
          <w:t>years</w:t>
        </w:r>
      </w:ins>
      <w:del w:id="42" w:author="Lisa Rees" w:date="2014-12-21T13:15:00Z">
        <w:r w:rsidDel="00203D33">
          <w:rPr>
            <w:color w:val="auto"/>
            <w:sz w:val="23"/>
            <w:szCs w:val="23"/>
          </w:rPr>
          <w:delText xml:space="preserve">. </w:delText>
        </w:r>
      </w:del>
    </w:p>
    <w:p w:rsidR="0041627C" w:rsidRDefault="0041627C" w:rsidP="00786213">
      <w:pPr>
        <w:pStyle w:val="Default"/>
        <w:ind w:left="1440" w:hanging="1440"/>
        <w:rPr>
          <w:color w:val="auto"/>
          <w:sz w:val="23"/>
          <w:szCs w:val="23"/>
        </w:rPr>
      </w:pPr>
    </w:p>
    <w:p w:rsidR="0041627C" w:rsidRDefault="00786213" w:rsidP="00472E29">
      <w:pPr>
        <w:pStyle w:val="Default"/>
        <w:ind w:left="1440" w:hanging="1440"/>
        <w:rPr>
          <w:ins w:id="43" w:author="Lisa Rees" w:date="2014-12-21T13:17:00Z"/>
          <w:color w:val="auto"/>
          <w:sz w:val="23"/>
          <w:szCs w:val="23"/>
        </w:rPr>
      </w:pPr>
      <w:r>
        <w:rPr>
          <w:color w:val="auto"/>
          <w:sz w:val="23"/>
          <w:szCs w:val="23"/>
        </w:rPr>
        <w:t xml:space="preserve">SECTION 5: </w:t>
      </w:r>
      <w:r w:rsidR="00EC63F4">
        <w:rPr>
          <w:color w:val="auto"/>
          <w:sz w:val="23"/>
          <w:szCs w:val="23"/>
        </w:rPr>
        <w:tab/>
      </w:r>
      <w:ins w:id="44" w:author="Lisa Rees" w:date="2014-12-21T13:17:00Z">
        <w:r w:rsidR="002C73FE">
          <w:rPr>
            <w:color w:val="auto"/>
            <w:sz w:val="23"/>
            <w:szCs w:val="23"/>
          </w:rPr>
          <w:t xml:space="preserve">The Board of Directors </w:t>
        </w:r>
      </w:ins>
      <w:del w:id="45" w:author="Lisa Rees" w:date="2014-12-21T13:18:00Z">
        <w:r w:rsidDel="002C73FE">
          <w:rPr>
            <w:color w:val="auto"/>
            <w:sz w:val="23"/>
            <w:szCs w:val="23"/>
          </w:rPr>
          <w:delText>Officers</w:delText>
        </w:r>
      </w:del>
      <w:r>
        <w:rPr>
          <w:color w:val="auto"/>
          <w:sz w:val="23"/>
          <w:szCs w:val="23"/>
        </w:rPr>
        <w:t xml:space="preserve"> will serve a </w:t>
      </w:r>
      <w:ins w:id="46" w:author="Lisa Rees" w:date="2014-12-21T13:18:00Z">
        <w:r w:rsidR="002C73FE">
          <w:rPr>
            <w:color w:val="auto"/>
            <w:sz w:val="23"/>
            <w:szCs w:val="23"/>
          </w:rPr>
          <w:t>two</w:t>
        </w:r>
      </w:ins>
      <w:del w:id="47" w:author="Lisa Rees" w:date="2014-12-21T13:18:00Z">
        <w:r w:rsidDel="002C73FE">
          <w:rPr>
            <w:color w:val="auto"/>
            <w:sz w:val="23"/>
            <w:szCs w:val="23"/>
          </w:rPr>
          <w:delText>one</w:delText>
        </w:r>
      </w:del>
      <w:r>
        <w:rPr>
          <w:color w:val="auto"/>
          <w:sz w:val="23"/>
          <w:szCs w:val="23"/>
        </w:rPr>
        <w:t xml:space="preserve">-year term from October </w:t>
      </w:r>
      <w:r w:rsidR="00204CF8">
        <w:rPr>
          <w:color w:val="auto"/>
          <w:sz w:val="16"/>
          <w:szCs w:val="16"/>
        </w:rPr>
        <w:t>1</w:t>
      </w:r>
      <w:r w:rsidR="00204CF8" w:rsidRPr="004504DE">
        <w:rPr>
          <w:color w:val="auto"/>
          <w:sz w:val="16"/>
          <w:szCs w:val="16"/>
          <w:vertAlign w:val="superscript"/>
        </w:rPr>
        <w:t>st</w:t>
      </w:r>
      <w:r w:rsidR="00204CF8">
        <w:rPr>
          <w:color w:val="auto"/>
          <w:sz w:val="16"/>
          <w:szCs w:val="16"/>
        </w:rPr>
        <w:t xml:space="preserve"> </w:t>
      </w:r>
      <w:r>
        <w:rPr>
          <w:color w:val="auto"/>
          <w:sz w:val="23"/>
          <w:szCs w:val="23"/>
        </w:rPr>
        <w:t xml:space="preserve">to </w:t>
      </w:r>
      <w:del w:id="48" w:author="Lisa Rees" w:date="2014-12-21T13:18:00Z">
        <w:r w:rsidDel="002C73FE">
          <w:rPr>
            <w:color w:val="auto"/>
            <w:sz w:val="23"/>
            <w:szCs w:val="23"/>
          </w:rPr>
          <w:delText xml:space="preserve">the following </w:delText>
        </w:r>
      </w:del>
      <w:r>
        <w:rPr>
          <w:color w:val="auto"/>
          <w:sz w:val="23"/>
          <w:szCs w:val="23"/>
        </w:rPr>
        <w:t>September 3</w:t>
      </w:r>
      <w:r w:rsidR="00204CF8">
        <w:rPr>
          <w:color w:val="auto"/>
          <w:sz w:val="23"/>
          <w:szCs w:val="23"/>
        </w:rPr>
        <w:t>0</w:t>
      </w:r>
      <w:r w:rsidR="00204CF8" w:rsidRPr="004504DE">
        <w:rPr>
          <w:color w:val="auto"/>
          <w:sz w:val="23"/>
          <w:szCs w:val="23"/>
          <w:vertAlign w:val="superscript"/>
        </w:rPr>
        <w:t>th</w:t>
      </w:r>
      <w:r w:rsidR="004504DE">
        <w:rPr>
          <w:color w:val="auto"/>
          <w:sz w:val="23"/>
          <w:szCs w:val="23"/>
        </w:rPr>
        <w:t xml:space="preserve">.  </w:t>
      </w:r>
      <w:del w:id="49" w:author="Lisa Rees" w:date="2014-12-21T13:18:00Z">
        <w:r w:rsidDel="002C73FE">
          <w:rPr>
            <w:color w:val="auto"/>
            <w:sz w:val="23"/>
            <w:szCs w:val="23"/>
          </w:rPr>
          <w:delText xml:space="preserve">Directors will serve a two-year term commencing October </w:delText>
        </w:r>
        <w:r w:rsidR="00204CF8" w:rsidDel="002C73FE">
          <w:rPr>
            <w:color w:val="auto"/>
            <w:sz w:val="16"/>
            <w:szCs w:val="16"/>
          </w:rPr>
          <w:delText>1</w:delText>
        </w:r>
        <w:r w:rsidR="00204CF8" w:rsidRPr="004504DE" w:rsidDel="002C73FE">
          <w:rPr>
            <w:color w:val="auto"/>
            <w:sz w:val="16"/>
            <w:szCs w:val="16"/>
            <w:vertAlign w:val="superscript"/>
          </w:rPr>
          <w:delText>st</w:delText>
        </w:r>
        <w:r w:rsidR="00204CF8" w:rsidDel="002C73FE">
          <w:rPr>
            <w:color w:val="auto"/>
            <w:sz w:val="16"/>
            <w:szCs w:val="16"/>
          </w:rPr>
          <w:delText xml:space="preserve"> </w:delText>
        </w:r>
        <w:r w:rsidDel="002C73FE">
          <w:rPr>
            <w:color w:val="auto"/>
            <w:sz w:val="23"/>
            <w:szCs w:val="23"/>
          </w:rPr>
          <w:delText>and ending the second subsequent September 30</w:delText>
        </w:r>
        <w:r w:rsidR="00204CF8" w:rsidRPr="004504DE" w:rsidDel="002C73FE">
          <w:rPr>
            <w:color w:val="auto"/>
            <w:sz w:val="23"/>
            <w:szCs w:val="23"/>
            <w:vertAlign w:val="superscript"/>
          </w:rPr>
          <w:delText>th</w:delText>
        </w:r>
        <w:r w:rsidR="008215B7" w:rsidDel="002C73FE">
          <w:rPr>
            <w:color w:val="auto"/>
            <w:sz w:val="23"/>
            <w:szCs w:val="23"/>
          </w:rPr>
          <w:delText xml:space="preserve">.  Officers and </w:delText>
        </w:r>
      </w:del>
      <w:r w:rsidR="00EB05F9">
        <w:rPr>
          <w:color w:val="auto"/>
          <w:sz w:val="23"/>
          <w:szCs w:val="23"/>
        </w:rPr>
        <w:t>Directors may serve multiple terms.</w:t>
      </w:r>
    </w:p>
    <w:p w:rsidR="002C73FE" w:rsidRDefault="002C73FE" w:rsidP="00472E29">
      <w:pPr>
        <w:pStyle w:val="Default"/>
        <w:ind w:left="1440" w:hanging="1440"/>
        <w:rPr>
          <w:color w:val="auto"/>
          <w:sz w:val="23"/>
          <w:szCs w:val="23"/>
        </w:rPr>
      </w:pPr>
    </w:p>
    <w:p w:rsidR="00786213" w:rsidRPr="004504DE" w:rsidRDefault="00786213" w:rsidP="00786213">
      <w:pPr>
        <w:pStyle w:val="Default"/>
        <w:jc w:val="center"/>
        <w:rPr>
          <w:color w:val="auto"/>
          <w:sz w:val="23"/>
          <w:szCs w:val="23"/>
          <w:u w:val="single"/>
        </w:rPr>
      </w:pPr>
      <w:r w:rsidRPr="004504DE">
        <w:rPr>
          <w:b/>
          <w:bCs/>
          <w:color w:val="auto"/>
          <w:sz w:val="23"/>
          <w:szCs w:val="23"/>
          <w:u w:val="single"/>
        </w:rPr>
        <w:t xml:space="preserve">ARTICLE VII </w:t>
      </w:r>
    </w:p>
    <w:p w:rsidR="00786213" w:rsidRPr="004504DE" w:rsidRDefault="00786213" w:rsidP="00786213">
      <w:pPr>
        <w:pStyle w:val="Default"/>
        <w:jc w:val="center"/>
        <w:rPr>
          <w:b/>
          <w:bCs/>
          <w:color w:val="auto"/>
          <w:sz w:val="23"/>
          <w:szCs w:val="23"/>
          <w:u w:val="single"/>
        </w:rPr>
      </w:pPr>
      <w:r w:rsidRPr="004504DE">
        <w:rPr>
          <w:b/>
          <w:bCs/>
          <w:color w:val="auto"/>
          <w:sz w:val="23"/>
          <w:szCs w:val="23"/>
          <w:u w:val="single"/>
        </w:rPr>
        <w:t xml:space="preserve">AMENDMENTS </w:t>
      </w:r>
    </w:p>
    <w:p w:rsidR="0041627C" w:rsidRDefault="0041627C" w:rsidP="00786213">
      <w:pPr>
        <w:pStyle w:val="Default"/>
        <w:jc w:val="center"/>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1: </w:t>
      </w:r>
      <w:r w:rsidR="0041627C">
        <w:rPr>
          <w:color w:val="auto"/>
          <w:sz w:val="23"/>
          <w:szCs w:val="23"/>
        </w:rPr>
        <w:tab/>
      </w:r>
      <w:r>
        <w:rPr>
          <w:color w:val="auto"/>
          <w:sz w:val="23"/>
          <w:szCs w:val="23"/>
        </w:rPr>
        <w:t xml:space="preserve">Amendments and changes to this Constitution may be proposed at any time by any Voting Member of the </w:t>
      </w:r>
      <w:r w:rsidR="00905CE8">
        <w:rPr>
          <w:color w:val="auto"/>
          <w:sz w:val="23"/>
          <w:szCs w:val="23"/>
        </w:rPr>
        <w:t>VTFEA</w:t>
      </w:r>
      <w:r>
        <w:rPr>
          <w:color w:val="auto"/>
          <w:sz w:val="23"/>
          <w:szCs w:val="23"/>
        </w:rPr>
        <w:t xml:space="preserve">. </w:t>
      </w:r>
    </w:p>
    <w:p w:rsidR="0041627C" w:rsidRDefault="0041627C" w:rsidP="00786213">
      <w:pPr>
        <w:pStyle w:val="Default"/>
        <w:ind w:left="1440" w:hanging="1440"/>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2: </w:t>
      </w:r>
      <w:r w:rsidR="0041627C">
        <w:rPr>
          <w:color w:val="auto"/>
          <w:sz w:val="23"/>
          <w:szCs w:val="23"/>
        </w:rPr>
        <w:tab/>
      </w:r>
      <w:r>
        <w:rPr>
          <w:color w:val="auto"/>
          <w:sz w:val="23"/>
          <w:szCs w:val="23"/>
        </w:rPr>
        <w:t xml:space="preserve">The Constitution of the </w:t>
      </w:r>
      <w:r w:rsidR="00905CE8">
        <w:rPr>
          <w:color w:val="auto"/>
          <w:sz w:val="23"/>
          <w:szCs w:val="23"/>
        </w:rPr>
        <w:t>VTFEA</w:t>
      </w:r>
      <w:r>
        <w:rPr>
          <w:color w:val="auto"/>
          <w:sz w:val="23"/>
          <w:szCs w:val="23"/>
        </w:rPr>
        <w:t xml:space="preserve"> may be amended by a majority plus one of the Voting Members</w:t>
      </w:r>
      <w:r w:rsidR="00EB05F9">
        <w:rPr>
          <w:color w:val="auto"/>
          <w:sz w:val="23"/>
          <w:szCs w:val="23"/>
        </w:rPr>
        <w:t>.  Ten</w:t>
      </w:r>
      <w:r>
        <w:rPr>
          <w:color w:val="auto"/>
          <w:sz w:val="23"/>
          <w:szCs w:val="23"/>
        </w:rPr>
        <w:t xml:space="preserve"> </w:t>
      </w:r>
      <w:ins w:id="50" w:author="Lisa Rees" w:date="2014-12-21T13:19:00Z">
        <w:r w:rsidR="002C73FE">
          <w:rPr>
            <w:color w:val="auto"/>
            <w:sz w:val="23"/>
            <w:szCs w:val="23"/>
          </w:rPr>
          <w:t>(</w:t>
        </w:r>
      </w:ins>
      <w:r>
        <w:rPr>
          <w:color w:val="auto"/>
          <w:sz w:val="23"/>
          <w:szCs w:val="23"/>
        </w:rPr>
        <w:t>10</w:t>
      </w:r>
      <w:proofErr w:type="gramStart"/>
      <w:ins w:id="51" w:author="Lisa Rees" w:date="2014-12-21T13:19:00Z">
        <w:r w:rsidR="002C73FE">
          <w:rPr>
            <w:color w:val="auto"/>
            <w:sz w:val="23"/>
            <w:szCs w:val="23"/>
          </w:rPr>
          <w:t>)</w:t>
        </w:r>
      </w:ins>
      <w:proofErr w:type="gramEnd"/>
      <w:del w:id="52" w:author="Lisa Rees" w:date="2014-12-21T13:19:00Z">
        <w:r w:rsidDel="002C73FE">
          <w:rPr>
            <w:color w:val="auto"/>
            <w:sz w:val="23"/>
            <w:szCs w:val="23"/>
          </w:rPr>
          <w:delText xml:space="preserve"> </w:delText>
        </w:r>
      </w:del>
      <w:r>
        <w:rPr>
          <w:color w:val="auto"/>
          <w:sz w:val="23"/>
          <w:szCs w:val="23"/>
        </w:rPr>
        <w:t xml:space="preserve">or more Voting </w:t>
      </w:r>
      <w:r w:rsidR="00EB05F9">
        <w:rPr>
          <w:color w:val="auto"/>
          <w:sz w:val="23"/>
          <w:szCs w:val="23"/>
        </w:rPr>
        <w:t>M</w:t>
      </w:r>
      <w:r>
        <w:rPr>
          <w:color w:val="auto"/>
          <w:sz w:val="23"/>
          <w:szCs w:val="23"/>
        </w:rPr>
        <w:t xml:space="preserve">embers </w:t>
      </w:r>
      <w:r w:rsidR="00EB05F9">
        <w:rPr>
          <w:color w:val="auto"/>
          <w:sz w:val="23"/>
          <w:szCs w:val="23"/>
        </w:rPr>
        <w:t>will constitute a quorum.  Votes may be cast electronically or</w:t>
      </w:r>
      <w:r>
        <w:rPr>
          <w:color w:val="auto"/>
          <w:sz w:val="23"/>
          <w:szCs w:val="23"/>
        </w:rPr>
        <w:t xml:space="preserve"> in person at any general meeting of the </w:t>
      </w:r>
      <w:r w:rsidR="00905CE8">
        <w:rPr>
          <w:color w:val="auto"/>
          <w:sz w:val="23"/>
          <w:szCs w:val="23"/>
        </w:rPr>
        <w:t>VTFEA</w:t>
      </w:r>
      <w:r>
        <w:rPr>
          <w:color w:val="auto"/>
          <w:sz w:val="23"/>
          <w:szCs w:val="23"/>
        </w:rPr>
        <w:t xml:space="preserve">, providing notice and copies of the proposed amendment(s) have been mailed to all Voting Members at least 15 calendar days prior to the meeting. </w:t>
      </w:r>
    </w:p>
    <w:p w:rsidR="0041627C" w:rsidRDefault="0041627C" w:rsidP="00786213">
      <w:pPr>
        <w:pStyle w:val="Default"/>
        <w:ind w:left="1440" w:hanging="1440"/>
        <w:rPr>
          <w:color w:val="auto"/>
          <w:sz w:val="23"/>
          <w:szCs w:val="23"/>
        </w:rPr>
      </w:pPr>
    </w:p>
    <w:p w:rsidR="00786213" w:rsidRDefault="00786213" w:rsidP="00786213">
      <w:pPr>
        <w:pStyle w:val="Default"/>
        <w:ind w:left="1440" w:hanging="1440"/>
        <w:rPr>
          <w:color w:val="auto"/>
          <w:sz w:val="23"/>
          <w:szCs w:val="23"/>
        </w:rPr>
      </w:pPr>
      <w:r>
        <w:rPr>
          <w:color w:val="auto"/>
          <w:sz w:val="23"/>
          <w:szCs w:val="23"/>
        </w:rPr>
        <w:t xml:space="preserve">SECTION 3: </w:t>
      </w:r>
      <w:r w:rsidR="0041627C">
        <w:rPr>
          <w:color w:val="auto"/>
          <w:sz w:val="23"/>
          <w:szCs w:val="23"/>
        </w:rPr>
        <w:tab/>
      </w:r>
      <w:r>
        <w:rPr>
          <w:color w:val="auto"/>
          <w:sz w:val="23"/>
          <w:szCs w:val="23"/>
        </w:rPr>
        <w:t xml:space="preserve">By Laws to effectively implement this Constitution may be established by the Voting Members of the </w:t>
      </w:r>
      <w:r w:rsidR="00905CE8">
        <w:rPr>
          <w:color w:val="auto"/>
          <w:sz w:val="23"/>
          <w:szCs w:val="23"/>
        </w:rPr>
        <w:t>VTFEA</w:t>
      </w:r>
      <w:r>
        <w:rPr>
          <w:color w:val="auto"/>
          <w:sz w:val="23"/>
          <w:szCs w:val="23"/>
        </w:rPr>
        <w:t xml:space="preserve">. </w:t>
      </w:r>
    </w:p>
    <w:p w:rsidR="0041627C" w:rsidRDefault="0041627C" w:rsidP="00786213">
      <w:pPr>
        <w:pStyle w:val="Default"/>
        <w:ind w:left="1440" w:hanging="1440"/>
        <w:rPr>
          <w:color w:val="auto"/>
          <w:sz w:val="23"/>
          <w:szCs w:val="23"/>
        </w:rPr>
      </w:pPr>
    </w:p>
    <w:p w:rsidR="00FF59BD" w:rsidRDefault="00786213" w:rsidP="00786213">
      <w:pPr>
        <w:pStyle w:val="Default"/>
        <w:ind w:left="1440" w:hanging="1440"/>
        <w:rPr>
          <w:color w:val="auto"/>
          <w:sz w:val="23"/>
          <w:szCs w:val="23"/>
        </w:rPr>
      </w:pPr>
      <w:r>
        <w:rPr>
          <w:color w:val="auto"/>
          <w:sz w:val="23"/>
          <w:szCs w:val="23"/>
        </w:rPr>
        <w:t xml:space="preserve">SECTION 4: </w:t>
      </w:r>
      <w:r w:rsidR="0041627C">
        <w:rPr>
          <w:color w:val="auto"/>
          <w:sz w:val="23"/>
          <w:szCs w:val="23"/>
        </w:rPr>
        <w:tab/>
      </w:r>
      <w:r>
        <w:rPr>
          <w:color w:val="auto"/>
          <w:sz w:val="23"/>
          <w:szCs w:val="23"/>
        </w:rPr>
        <w:t>Electronic-Mail. If a Voting Member cannot be present at a general meeting in which Constitutional amendment voting occurs, a ballot may be cast in advance by electronic-mail to be counted at the meeting. The Secretary shall be responsible for coordination and collection of voting via electronic-mail. Electronic votes will be sent to the Secretary to be recorded and reported at the general meeting.</w:t>
      </w:r>
    </w:p>
    <w:p w:rsidR="004504DE" w:rsidRDefault="004504DE" w:rsidP="00786213">
      <w:pPr>
        <w:pStyle w:val="Default"/>
        <w:ind w:left="1440" w:hanging="1440"/>
        <w:rPr>
          <w:color w:val="auto"/>
          <w:sz w:val="23"/>
          <w:szCs w:val="23"/>
        </w:rPr>
      </w:pPr>
    </w:p>
    <w:p w:rsidR="00786213" w:rsidRPr="004504DE" w:rsidRDefault="00786213" w:rsidP="00FF59BD">
      <w:pPr>
        <w:pStyle w:val="Default"/>
        <w:ind w:left="1440" w:hanging="1440"/>
        <w:jc w:val="center"/>
        <w:rPr>
          <w:color w:val="auto"/>
          <w:sz w:val="23"/>
          <w:szCs w:val="23"/>
          <w:u w:val="single"/>
        </w:rPr>
      </w:pPr>
      <w:r w:rsidRPr="004504DE">
        <w:rPr>
          <w:b/>
          <w:bCs/>
          <w:color w:val="auto"/>
          <w:sz w:val="23"/>
          <w:szCs w:val="23"/>
          <w:u w:val="single"/>
        </w:rPr>
        <w:t>ARTICLE VIII</w:t>
      </w:r>
    </w:p>
    <w:p w:rsidR="00786213" w:rsidRDefault="00786213" w:rsidP="00786213">
      <w:pPr>
        <w:pStyle w:val="Default"/>
        <w:jc w:val="center"/>
        <w:rPr>
          <w:b/>
          <w:bCs/>
          <w:color w:val="auto"/>
          <w:sz w:val="23"/>
          <w:szCs w:val="23"/>
        </w:rPr>
      </w:pPr>
      <w:r w:rsidRPr="004504DE">
        <w:rPr>
          <w:b/>
          <w:bCs/>
          <w:color w:val="auto"/>
          <w:sz w:val="23"/>
          <w:szCs w:val="23"/>
          <w:u w:val="single"/>
        </w:rPr>
        <w:t>DUES</w:t>
      </w:r>
      <w:r>
        <w:rPr>
          <w:b/>
          <w:bCs/>
          <w:color w:val="auto"/>
          <w:sz w:val="23"/>
          <w:szCs w:val="23"/>
        </w:rPr>
        <w:t xml:space="preserve"> </w:t>
      </w:r>
    </w:p>
    <w:p w:rsidR="0041627C" w:rsidRDefault="0041627C" w:rsidP="00786213">
      <w:pPr>
        <w:pStyle w:val="Default"/>
        <w:jc w:val="center"/>
        <w:rPr>
          <w:color w:val="auto"/>
          <w:sz w:val="23"/>
          <w:szCs w:val="23"/>
        </w:rPr>
      </w:pPr>
    </w:p>
    <w:p w:rsidR="00786213" w:rsidRDefault="00786213" w:rsidP="0041627C">
      <w:pPr>
        <w:pStyle w:val="Default"/>
        <w:rPr>
          <w:color w:val="auto"/>
        </w:rPr>
      </w:pPr>
      <w:r>
        <w:rPr>
          <w:color w:val="auto"/>
          <w:sz w:val="23"/>
          <w:szCs w:val="23"/>
        </w:rPr>
        <w:t xml:space="preserve">Annual membership dues </w:t>
      </w:r>
      <w:r w:rsidR="0041627C">
        <w:rPr>
          <w:color w:val="auto"/>
          <w:sz w:val="23"/>
          <w:szCs w:val="23"/>
        </w:rPr>
        <w:t>will not be collected.  Instead, the VTFEA will be funded by sponsorships from organizations who are tangentially affiliated with Vermont federal employees and organizations.  Sponsorships are totally voluntary and no tangible benefit will be afforded a sponsor.  The sponsor will be acknowledged as a VTFEA partner on the VTFEA website (</w:t>
      </w:r>
      <w:ins w:id="53" w:author="Lisa Rees" w:date="2014-12-21T13:23:00Z">
        <w:r w:rsidR="00524C6B">
          <w:rPr>
            <w:sz w:val="23"/>
            <w:szCs w:val="23"/>
          </w:rPr>
          <w:fldChar w:fldCharType="begin"/>
        </w:r>
        <w:r w:rsidR="00524C6B">
          <w:rPr>
            <w:sz w:val="23"/>
            <w:szCs w:val="23"/>
          </w:rPr>
          <w:instrText xml:space="preserve"> HYPERLINK "http://</w:instrText>
        </w:r>
      </w:ins>
      <w:r w:rsidR="00524C6B" w:rsidRPr="00524C6B">
        <w:rPr>
          <w:sz w:val="23"/>
          <w:szCs w:val="23"/>
          <w:rPrChange w:id="54" w:author="Lisa Rees" w:date="2014-12-21T13:23:00Z">
            <w:rPr>
              <w:rStyle w:val="Hyperlink"/>
              <w:sz w:val="23"/>
              <w:szCs w:val="23"/>
            </w:rPr>
          </w:rPrChange>
        </w:rPr>
        <w:instrText>www.vtfea.</w:instrText>
      </w:r>
      <w:ins w:id="55" w:author="Lisa Rees" w:date="2014-12-21T13:22:00Z">
        <w:r w:rsidR="00524C6B" w:rsidRPr="00524C6B">
          <w:rPr>
            <w:sz w:val="23"/>
            <w:szCs w:val="23"/>
            <w:rPrChange w:id="56" w:author="Lisa Rees" w:date="2014-12-21T13:23:00Z">
              <w:rPr>
                <w:rStyle w:val="Hyperlink"/>
                <w:sz w:val="23"/>
                <w:szCs w:val="23"/>
              </w:rPr>
            </w:rPrChange>
          </w:rPr>
          <w:instrText>org</w:instrText>
        </w:r>
      </w:ins>
      <w:ins w:id="57" w:author="Lisa Rees" w:date="2014-12-21T13:23:00Z">
        <w:r w:rsidR="00524C6B">
          <w:rPr>
            <w:sz w:val="23"/>
            <w:szCs w:val="23"/>
          </w:rPr>
          <w:instrText xml:space="preserve">" </w:instrText>
        </w:r>
        <w:r w:rsidR="00524C6B">
          <w:rPr>
            <w:sz w:val="23"/>
            <w:szCs w:val="23"/>
          </w:rPr>
          <w:fldChar w:fldCharType="separate"/>
        </w:r>
      </w:ins>
      <w:r w:rsidR="00524C6B" w:rsidRPr="00524C6B">
        <w:rPr>
          <w:rStyle w:val="Hyperlink"/>
          <w:sz w:val="23"/>
          <w:szCs w:val="23"/>
        </w:rPr>
        <w:t>www.vtfea.</w:t>
      </w:r>
      <w:del w:id="58" w:author="Lisa Rees" w:date="2014-12-21T13:22:00Z">
        <w:r w:rsidR="00524C6B" w:rsidRPr="00524C6B" w:rsidDel="00524C6B">
          <w:rPr>
            <w:rStyle w:val="Hyperlink"/>
            <w:sz w:val="23"/>
            <w:szCs w:val="23"/>
          </w:rPr>
          <w:delText>wordpress.gov</w:delText>
        </w:r>
      </w:del>
      <w:ins w:id="59" w:author="Lisa Rees" w:date="2014-12-21T13:22:00Z">
        <w:r w:rsidR="00524C6B" w:rsidRPr="00524C6B">
          <w:rPr>
            <w:rStyle w:val="Hyperlink"/>
            <w:sz w:val="23"/>
            <w:szCs w:val="23"/>
          </w:rPr>
          <w:t>org</w:t>
        </w:r>
      </w:ins>
      <w:ins w:id="60" w:author="Lisa Rees" w:date="2014-12-21T13:23:00Z">
        <w:r w:rsidR="00524C6B">
          <w:rPr>
            <w:sz w:val="23"/>
            <w:szCs w:val="23"/>
          </w:rPr>
          <w:fldChar w:fldCharType="end"/>
        </w:r>
      </w:ins>
      <w:r w:rsidR="0041627C">
        <w:rPr>
          <w:color w:val="auto"/>
          <w:sz w:val="23"/>
          <w:szCs w:val="23"/>
        </w:rPr>
        <w:t xml:space="preserve">) and at any event for which they </w:t>
      </w:r>
      <w:r w:rsidR="00EB05F9">
        <w:rPr>
          <w:color w:val="auto"/>
          <w:sz w:val="23"/>
          <w:szCs w:val="23"/>
        </w:rPr>
        <w:t xml:space="preserve">are a </w:t>
      </w:r>
      <w:r w:rsidR="0041627C">
        <w:rPr>
          <w:color w:val="auto"/>
          <w:sz w:val="23"/>
          <w:szCs w:val="23"/>
        </w:rPr>
        <w:t xml:space="preserve">sponsor.  This relationship can be terminated by the VTFEA at any time.  </w:t>
      </w:r>
    </w:p>
    <w:p w:rsidR="00786213" w:rsidRDefault="00786213" w:rsidP="00786213">
      <w:pPr>
        <w:pStyle w:val="Default"/>
        <w:pageBreakBefore/>
        <w:jc w:val="center"/>
        <w:rPr>
          <w:color w:val="auto"/>
          <w:sz w:val="23"/>
          <w:szCs w:val="23"/>
        </w:rPr>
      </w:pPr>
      <w:r>
        <w:rPr>
          <w:b/>
          <w:bCs/>
          <w:color w:val="auto"/>
          <w:sz w:val="23"/>
          <w:szCs w:val="23"/>
        </w:rPr>
        <w:lastRenderedPageBreak/>
        <w:t xml:space="preserve">BYLAWS OF THE </w:t>
      </w:r>
    </w:p>
    <w:p w:rsidR="00786213" w:rsidRDefault="00786213" w:rsidP="00786213">
      <w:pPr>
        <w:pStyle w:val="Subtitle"/>
        <w:jc w:val="center"/>
        <w:rPr>
          <w:b/>
          <w:bCs/>
          <w:sz w:val="32"/>
          <w:szCs w:val="32"/>
        </w:rPr>
      </w:pPr>
      <w:r>
        <w:rPr>
          <w:b/>
          <w:bCs/>
          <w:sz w:val="32"/>
          <w:szCs w:val="32"/>
        </w:rPr>
        <w:t xml:space="preserve">FEDERAL EXECUTIVE ASSOCIATION OF VERMONT </w:t>
      </w:r>
    </w:p>
    <w:p w:rsidR="00A629FA" w:rsidRPr="004504DE" w:rsidRDefault="00A629FA" w:rsidP="004504DE">
      <w:pPr>
        <w:pStyle w:val="Default"/>
      </w:pP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NUMBER 1 </w:t>
      </w: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FISCAL YEAR </w:t>
      </w:r>
    </w:p>
    <w:p w:rsidR="00204CF8" w:rsidRDefault="00204CF8" w:rsidP="00786213">
      <w:pPr>
        <w:pStyle w:val="Default"/>
        <w:jc w:val="center"/>
        <w:rPr>
          <w:color w:val="auto"/>
          <w:sz w:val="23"/>
          <w:szCs w:val="23"/>
        </w:rPr>
      </w:pPr>
    </w:p>
    <w:p w:rsidR="00786213" w:rsidRDefault="00786213" w:rsidP="00786213">
      <w:pPr>
        <w:pStyle w:val="Default"/>
        <w:rPr>
          <w:color w:val="auto"/>
          <w:sz w:val="23"/>
          <w:szCs w:val="23"/>
        </w:rPr>
      </w:pPr>
      <w:r>
        <w:rPr>
          <w:color w:val="auto"/>
          <w:sz w:val="23"/>
          <w:szCs w:val="23"/>
        </w:rPr>
        <w:t xml:space="preserve">The fiscal year for the transaction of business for the </w:t>
      </w:r>
      <w:r w:rsidR="00905CE8">
        <w:rPr>
          <w:color w:val="auto"/>
          <w:sz w:val="23"/>
          <w:szCs w:val="23"/>
        </w:rPr>
        <w:t>VTFEA</w:t>
      </w:r>
      <w:r>
        <w:rPr>
          <w:color w:val="auto"/>
          <w:sz w:val="23"/>
          <w:szCs w:val="23"/>
        </w:rPr>
        <w:t xml:space="preserve"> shall be from October </w:t>
      </w:r>
      <w:r w:rsidR="00991AAB">
        <w:rPr>
          <w:color w:val="auto"/>
          <w:sz w:val="23"/>
          <w:szCs w:val="23"/>
        </w:rPr>
        <w:t>1</w:t>
      </w:r>
      <w:r w:rsidR="00991AAB" w:rsidRPr="004504DE">
        <w:rPr>
          <w:color w:val="auto"/>
          <w:sz w:val="16"/>
          <w:szCs w:val="16"/>
          <w:vertAlign w:val="superscript"/>
        </w:rPr>
        <w:t>st</w:t>
      </w:r>
      <w:r w:rsidR="00991AAB">
        <w:rPr>
          <w:color w:val="auto"/>
          <w:sz w:val="16"/>
          <w:szCs w:val="16"/>
        </w:rPr>
        <w:t xml:space="preserve"> </w:t>
      </w:r>
      <w:r w:rsidR="00991AAB" w:rsidRPr="00991AAB">
        <w:rPr>
          <w:color w:val="auto"/>
          <w:sz w:val="23"/>
          <w:szCs w:val="23"/>
        </w:rPr>
        <w:t>through</w:t>
      </w:r>
      <w:r>
        <w:rPr>
          <w:color w:val="auto"/>
          <w:sz w:val="23"/>
          <w:szCs w:val="23"/>
        </w:rPr>
        <w:t xml:space="preserve"> September 30</w:t>
      </w:r>
      <w:r w:rsidR="00F51619" w:rsidRPr="004504DE">
        <w:rPr>
          <w:color w:val="auto"/>
          <w:sz w:val="16"/>
          <w:szCs w:val="16"/>
          <w:vertAlign w:val="superscript"/>
        </w:rPr>
        <w:t>th</w:t>
      </w:r>
      <w:r w:rsidR="00F51619">
        <w:rPr>
          <w:color w:val="auto"/>
          <w:sz w:val="16"/>
          <w:szCs w:val="16"/>
        </w:rPr>
        <w:t xml:space="preserve"> </w:t>
      </w:r>
      <w:r>
        <w:rPr>
          <w:color w:val="auto"/>
          <w:sz w:val="23"/>
          <w:szCs w:val="23"/>
        </w:rPr>
        <w:t xml:space="preserve">of the following year. This is compatible with the fiscal year of the Federal Government. </w:t>
      </w:r>
    </w:p>
    <w:p w:rsidR="00204CF8" w:rsidRDefault="00204CF8" w:rsidP="00786213">
      <w:pPr>
        <w:pStyle w:val="Default"/>
        <w:jc w:val="center"/>
        <w:rPr>
          <w:color w:val="auto"/>
          <w:sz w:val="23"/>
          <w:szCs w:val="23"/>
        </w:rPr>
      </w:pP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NUMBER 2 </w:t>
      </w: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COMMITTEES </w:t>
      </w:r>
    </w:p>
    <w:p w:rsidR="00204CF8" w:rsidRDefault="00204CF8" w:rsidP="00786213">
      <w:pPr>
        <w:pStyle w:val="Default"/>
        <w:jc w:val="center"/>
        <w:rPr>
          <w:color w:val="auto"/>
          <w:sz w:val="23"/>
          <w:szCs w:val="23"/>
        </w:rPr>
      </w:pPr>
    </w:p>
    <w:p w:rsidR="00786213" w:rsidRDefault="00786213" w:rsidP="00786213">
      <w:pPr>
        <w:pStyle w:val="Default"/>
        <w:rPr>
          <w:color w:val="auto"/>
          <w:sz w:val="23"/>
          <w:szCs w:val="23"/>
        </w:rPr>
      </w:pPr>
      <w:r>
        <w:rPr>
          <w:color w:val="auto"/>
          <w:sz w:val="23"/>
          <w:szCs w:val="23"/>
        </w:rPr>
        <w:t xml:space="preserve">A. Standing committees of the </w:t>
      </w:r>
      <w:r w:rsidR="00905CE8">
        <w:rPr>
          <w:color w:val="auto"/>
          <w:sz w:val="23"/>
          <w:szCs w:val="23"/>
        </w:rPr>
        <w:t>VTFEA</w:t>
      </w:r>
      <w:r w:rsidR="008215B7">
        <w:rPr>
          <w:color w:val="auto"/>
          <w:sz w:val="23"/>
          <w:szCs w:val="23"/>
        </w:rPr>
        <w:t xml:space="preserve"> will be determined by the Board of Directors.  </w:t>
      </w:r>
      <w:r>
        <w:rPr>
          <w:color w:val="auto"/>
          <w:sz w:val="23"/>
          <w:szCs w:val="23"/>
        </w:rPr>
        <w:t xml:space="preserve">The President may establish additional standing and ad hoc committees as needed. </w:t>
      </w:r>
    </w:p>
    <w:p w:rsidR="00786213" w:rsidRDefault="00786213" w:rsidP="00786213">
      <w:pPr>
        <w:pStyle w:val="Default"/>
        <w:rPr>
          <w:color w:val="auto"/>
          <w:sz w:val="23"/>
          <w:szCs w:val="23"/>
        </w:rPr>
      </w:pPr>
    </w:p>
    <w:p w:rsidR="00786213" w:rsidRDefault="00786213" w:rsidP="00786213">
      <w:pPr>
        <w:pStyle w:val="Default"/>
        <w:rPr>
          <w:color w:val="auto"/>
          <w:sz w:val="23"/>
          <w:szCs w:val="23"/>
        </w:rPr>
      </w:pPr>
      <w:r>
        <w:rPr>
          <w:color w:val="auto"/>
          <w:sz w:val="23"/>
          <w:szCs w:val="23"/>
        </w:rPr>
        <w:t xml:space="preserve">B. Membership appointments to all committees, whether standing committees or ad hoc committees, shall be in writing </w:t>
      </w:r>
      <w:r w:rsidR="00A629FA">
        <w:rPr>
          <w:color w:val="auto"/>
          <w:sz w:val="23"/>
          <w:szCs w:val="23"/>
        </w:rPr>
        <w:t xml:space="preserve">and </w:t>
      </w:r>
      <w:r>
        <w:rPr>
          <w:color w:val="auto"/>
          <w:sz w:val="23"/>
          <w:szCs w:val="23"/>
        </w:rPr>
        <w:t xml:space="preserve">either signed by the President or included in minutes of the </w:t>
      </w:r>
      <w:r w:rsidR="00905CE8">
        <w:rPr>
          <w:color w:val="auto"/>
          <w:sz w:val="23"/>
          <w:szCs w:val="23"/>
        </w:rPr>
        <w:t>VTFEA</w:t>
      </w:r>
      <w:r>
        <w:rPr>
          <w:color w:val="auto"/>
          <w:sz w:val="23"/>
          <w:szCs w:val="23"/>
        </w:rPr>
        <w:t xml:space="preserve"> as submitted by the Secretary. Any member, voting or associate, may be appointed to any committee established by the </w:t>
      </w:r>
      <w:r w:rsidR="00905CE8">
        <w:rPr>
          <w:color w:val="auto"/>
          <w:sz w:val="23"/>
          <w:szCs w:val="23"/>
        </w:rPr>
        <w:t>VTFEA</w:t>
      </w:r>
      <w:r>
        <w:rPr>
          <w:color w:val="auto"/>
          <w:sz w:val="23"/>
          <w:szCs w:val="23"/>
        </w:rPr>
        <w:t xml:space="preserve">. </w:t>
      </w:r>
    </w:p>
    <w:p w:rsidR="00786213" w:rsidRDefault="00786213" w:rsidP="00786213">
      <w:pPr>
        <w:pStyle w:val="Default"/>
        <w:rPr>
          <w:color w:val="auto"/>
          <w:sz w:val="23"/>
          <w:szCs w:val="23"/>
        </w:rPr>
      </w:pPr>
    </w:p>
    <w:p w:rsidR="00524C6B" w:rsidRDefault="00786213" w:rsidP="00786213">
      <w:pPr>
        <w:pStyle w:val="Default"/>
        <w:rPr>
          <w:ins w:id="61" w:author="Lisa Rees" w:date="2014-12-21T13:27:00Z"/>
          <w:color w:val="auto"/>
          <w:sz w:val="23"/>
          <w:szCs w:val="23"/>
        </w:rPr>
      </w:pPr>
      <w:r>
        <w:rPr>
          <w:color w:val="auto"/>
          <w:sz w:val="23"/>
          <w:szCs w:val="23"/>
        </w:rPr>
        <w:t xml:space="preserve">C. </w:t>
      </w:r>
      <w:proofErr w:type="gramStart"/>
      <w:r>
        <w:rPr>
          <w:color w:val="auto"/>
          <w:sz w:val="23"/>
          <w:szCs w:val="23"/>
        </w:rPr>
        <w:t>The</w:t>
      </w:r>
      <w:proofErr w:type="gramEnd"/>
      <w:r>
        <w:rPr>
          <w:color w:val="auto"/>
          <w:sz w:val="23"/>
          <w:szCs w:val="23"/>
        </w:rPr>
        <w:t xml:space="preserve"> Chairperson for each committee will usually be one of the</w:t>
      </w:r>
      <w:r w:rsidR="00F51619">
        <w:rPr>
          <w:color w:val="auto"/>
          <w:sz w:val="23"/>
          <w:szCs w:val="23"/>
        </w:rPr>
        <w:t xml:space="preserve"> Board of</w:t>
      </w:r>
      <w:r>
        <w:rPr>
          <w:color w:val="auto"/>
          <w:sz w:val="23"/>
          <w:szCs w:val="23"/>
        </w:rPr>
        <w:t xml:space="preserve"> Directors of the </w:t>
      </w:r>
      <w:r w:rsidR="00905CE8">
        <w:rPr>
          <w:color w:val="auto"/>
          <w:sz w:val="23"/>
          <w:szCs w:val="23"/>
        </w:rPr>
        <w:t>VTFEA</w:t>
      </w:r>
      <w:r>
        <w:rPr>
          <w:color w:val="auto"/>
          <w:sz w:val="23"/>
          <w:szCs w:val="23"/>
        </w:rPr>
        <w:t xml:space="preserve"> unless otherwise </w:t>
      </w:r>
      <w:r w:rsidR="00A629FA">
        <w:rPr>
          <w:color w:val="auto"/>
          <w:sz w:val="23"/>
          <w:szCs w:val="23"/>
        </w:rPr>
        <w:t xml:space="preserve">required </w:t>
      </w:r>
      <w:r>
        <w:rPr>
          <w:color w:val="auto"/>
          <w:sz w:val="23"/>
          <w:szCs w:val="23"/>
        </w:rPr>
        <w:t>by the Constitution or at the discretion of the President.</w:t>
      </w:r>
      <w:ins w:id="62" w:author="Lisa Rees" w:date="2014-12-21T13:34:00Z">
        <w:r w:rsidR="009151F8">
          <w:rPr>
            <w:color w:val="auto"/>
            <w:sz w:val="23"/>
            <w:szCs w:val="23"/>
          </w:rPr>
          <w:t xml:space="preserve">  The Chairperson will solicit and </w:t>
        </w:r>
      </w:ins>
      <w:ins w:id="63" w:author="Lisa Rees" w:date="2014-12-21T13:35:00Z">
        <w:r w:rsidR="009151F8">
          <w:rPr>
            <w:color w:val="auto"/>
            <w:sz w:val="23"/>
            <w:szCs w:val="23"/>
          </w:rPr>
          <w:t>recommend</w:t>
        </w:r>
      </w:ins>
      <w:ins w:id="64" w:author="Lisa Rees" w:date="2014-12-21T13:34:00Z">
        <w:r w:rsidR="009151F8">
          <w:rPr>
            <w:color w:val="auto"/>
            <w:sz w:val="23"/>
            <w:szCs w:val="23"/>
          </w:rPr>
          <w:t xml:space="preserve"> </w:t>
        </w:r>
      </w:ins>
      <w:ins w:id="65" w:author="Lisa Rees" w:date="2014-12-21T13:35:00Z">
        <w:r w:rsidR="009151F8">
          <w:rPr>
            <w:color w:val="auto"/>
            <w:sz w:val="23"/>
            <w:szCs w:val="23"/>
          </w:rPr>
          <w:t>a Committee Lead, who will be approved by the Board.</w:t>
        </w:r>
      </w:ins>
    </w:p>
    <w:p w:rsidR="00524C6B" w:rsidRDefault="00524C6B" w:rsidP="00786213">
      <w:pPr>
        <w:pStyle w:val="Default"/>
        <w:rPr>
          <w:ins w:id="66" w:author="Lisa Rees" w:date="2014-12-21T13:28:00Z"/>
          <w:color w:val="auto"/>
          <w:sz w:val="23"/>
          <w:szCs w:val="23"/>
        </w:rPr>
      </w:pPr>
    </w:p>
    <w:p w:rsidR="00786213" w:rsidRDefault="00524C6B" w:rsidP="00786213">
      <w:pPr>
        <w:pStyle w:val="Default"/>
        <w:rPr>
          <w:color w:val="auto"/>
          <w:sz w:val="23"/>
          <w:szCs w:val="23"/>
        </w:rPr>
      </w:pPr>
      <w:ins w:id="67" w:author="Lisa Rees" w:date="2014-12-21T13:28:00Z">
        <w:r>
          <w:rPr>
            <w:color w:val="auto"/>
            <w:sz w:val="23"/>
            <w:szCs w:val="23"/>
          </w:rPr>
          <w:t xml:space="preserve">D. </w:t>
        </w:r>
        <w:proofErr w:type="gramStart"/>
        <w:r>
          <w:rPr>
            <w:color w:val="auto"/>
            <w:sz w:val="23"/>
            <w:szCs w:val="23"/>
          </w:rPr>
          <w:t>The</w:t>
        </w:r>
        <w:proofErr w:type="gramEnd"/>
        <w:r>
          <w:rPr>
            <w:color w:val="auto"/>
            <w:sz w:val="23"/>
            <w:szCs w:val="23"/>
          </w:rPr>
          <w:t xml:space="preserve"> Lead for each committee will be a Voting Member who, along with the Committee Chairperson, </w:t>
        </w:r>
      </w:ins>
      <w:ins w:id="68" w:author="Lisa Rees" w:date="2014-12-21T13:32:00Z">
        <w:r w:rsidR="009151F8">
          <w:rPr>
            <w:color w:val="auto"/>
            <w:sz w:val="23"/>
            <w:szCs w:val="23"/>
          </w:rPr>
          <w:t xml:space="preserve">will </w:t>
        </w:r>
      </w:ins>
      <w:ins w:id="69" w:author="Lisa Rees" w:date="2014-12-21T13:28:00Z">
        <w:r>
          <w:rPr>
            <w:color w:val="auto"/>
            <w:sz w:val="23"/>
            <w:szCs w:val="23"/>
          </w:rPr>
          <w:t xml:space="preserve">solicit and </w:t>
        </w:r>
      </w:ins>
      <w:ins w:id="70" w:author="Lisa Rees" w:date="2014-12-21T13:32:00Z">
        <w:r w:rsidR="009151F8">
          <w:rPr>
            <w:color w:val="auto"/>
            <w:sz w:val="23"/>
            <w:szCs w:val="23"/>
          </w:rPr>
          <w:t xml:space="preserve">engage employees who have an interest or strength in one of the committees.  The Committee Lead will conduct meetings as needed, report to the Board of Directors every other month on progress, challenges, successes, and ensure that the committee has the guidance and resources to meet its objectives. </w:t>
        </w:r>
      </w:ins>
      <w:r w:rsidR="00786213">
        <w:rPr>
          <w:color w:val="auto"/>
          <w:sz w:val="23"/>
          <w:szCs w:val="23"/>
        </w:rPr>
        <w:t xml:space="preserve"> </w:t>
      </w:r>
    </w:p>
    <w:p w:rsidR="00786213" w:rsidRDefault="00786213" w:rsidP="00786213">
      <w:pPr>
        <w:pStyle w:val="Default"/>
        <w:rPr>
          <w:color w:val="auto"/>
          <w:sz w:val="23"/>
          <w:szCs w:val="23"/>
        </w:rPr>
      </w:pP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NUMBER 3 </w:t>
      </w: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REPORTS </w:t>
      </w:r>
    </w:p>
    <w:p w:rsidR="00204CF8" w:rsidRDefault="00204CF8" w:rsidP="00786213">
      <w:pPr>
        <w:pStyle w:val="Default"/>
        <w:jc w:val="center"/>
        <w:rPr>
          <w:color w:val="auto"/>
          <w:sz w:val="23"/>
          <w:szCs w:val="23"/>
        </w:rPr>
      </w:pPr>
    </w:p>
    <w:p w:rsidR="00786213" w:rsidRDefault="00786213" w:rsidP="00786213">
      <w:pPr>
        <w:pStyle w:val="Default"/>
        <w:rPr>
          <w:color w:val="auto"/>
          <w:sz w:val="23"/>
          <w:szCs w:val="23"/>
        </w:rPr>
      </w:pPr>
      <w:r>
        <w:rPr>
          <w:color w:val="auto"/>
          <w:sz w:val="23"/>
          <w:szCs w:val="23"/>
        </w:rPr>
        <w:t xml:space="preserve">A. At the end of each fiscal year, the President shall prepare a report of the </w:t>
      </w:r>
      <w:r w:rsidR="00905CE8">
        <w:rPr>
          <w:color w:val="auto"/>
          <w:sz w:val="23"/>
          <w:szCs w:val="23"/>
        </w:rPr>
        <w:t>VTFEA</w:t>
      </w:r>
      <w:r>
        <w:rPr>
          <w:color w:val="auto"/>
          <w:sz w:val="23"/>
          <w:szCs w:val="23"/>
        </w:rPr>
        <w:t xml:space="preserve">’s activities and accomplishments. The President shall also prepare and submit such other reports as may be requested by the Office of Personnel Management. The President may designate the Secretary of the </w:t>
      </w:r>
      <w:r w:rsidR="00905CE8">
        <w:rPr>
          <w:color w:val="auto"/>
          <w:sz w:val="23"/>
          <w:szCs w:val="23"/>
        </w:rPr>
        <w:t>VTFEA</w:t>
      </w:r>
      <w:r>
        <w:rPr>
          <w:color w:val="auto"/>
          <w:sz w:val="23"/>
          <w:szCs w:val="23"/>
        </w:rPr>
        <w:t xml:space="preserve"> to prepare these reports. The reports will be provided to all members of the </w:t>
      </w:r>
      <w:r w:rsidR="00905CE8">
        <w:rPr>
          <w:color w:val="auto"/>
          <w:sz w:val="23"/>
          <w:szCs w:val="23"/>
        </w:rPr>
        <w:t>VTFEA</w:t>
      </w:r>
      <w:r>
        <w:rPr>
          <w:color w:val="auto"/>
          <w:sz w:val="23"/>
          <w:szCs w:val="23"/>
        </w:rPr>
        <w:t xml:space="preserve">, both Voting and Associate. </w:t>
      </w:r>
    </w:p>
    <w:p w:rsidR="00786213" w:rsidRDefault="00786213" w:rsidP="00786213">
      <w:pPr>
        <w:pStyle w:val="Default"/>
        <w:rPr>
          <w:color w:val="auto"/>
          <w:sz w:val="23"/>
          <w:szCs w:val="23"/>
        </w:rPr>
      </w:pPr>
    </w:p>
    <w:p w:rsidR="00786213" w:rsidRDefault="00786213" w:rsidP="00786213">
      <w:pPr>
        <w:pStyle w:val="Default"/>
        <w:rPr>
          <w:color w:val="auto"/>
          <w:sz w:val="23"/>
          <w:szCs w:val="23"/>
        </w:rPr>
      </w:pPr>
      <w:r>
        <w:rPr>
          <w:color w:val="auto"/>
          <w:sz w:val="23"/>
          <w:szCs w:val="23"/>
        </w:rPr>
        <w:t xml:space="preserve">B. </w:t>
      </w:r>
      <w:proofErr w:type="gramStart"/>
      <w:r>
        <w:rPr>
          <w:color w:val="auto"/>
          <w:sz w:val="23"/>
          <w:szCs w:val="23"/>
        </w:rPr>
        <w:t>The</w:t>
      </w:r>
      <w:proofErr w:type="gramEnd"/>
      <w:r>
        <w:rPr>
          <w:color w:val="auto"/>
          <w:sz w:val="23"/>
          <w:szCs w:val="23"/>
        </w:rPr>
        <w:t xml:space="preserve"> Secretary of the </w:t>
      </w:r>
      <w:r w:rsidR="00905CE8">
        <w:rPr>
          <w:color w:val="auto"/>
          <w:sz w:val="23"/>
          <w:szCs w:val="23"/>
        </w:rPr>
        <w:t>VTFEA</w:t>
      </w:r>
      <w:r>
        <w:rPr>
          <w:color w:val="auto"/>
          <w:sz w:val="23"/>
          <w:szCs w:val="23"/>
        </w:rPr>
        <w:t xml:space="preserve"> will </w:t>
      </w:r>
      <w:r w:rsidR="00A629FA">
        <w:rPr>
          <w:color w:val="auto"/>
          <w:sz w:val="23"/>
          <w:szCs w:val="23"/>
        </w:rPr>
        <w:t xml:space="preserve">prepare and submit </w:t>
      </w:r>
      <w:r>
        <w:rPr>
          <w:color w:val="auto"/>
          <w:sz w:val="23"/>
          <w:szCs w:val="23"/>
        </w:rPr>
        <w:t xml:space="preserve">the minutes of the prior meeting at each </w:t>
      </w:r>
      <w:r w:rsidR="00F51619">
        <w:rPr>
          <w:color w:val="auto"/>
          <w:sz w:val="23"/>
          <w:szCs w:val="23"/>
        </w:rPr>
        <w:t>general m</w:t>
      </w:r>
      <w:r>
        <w:rPr>
          <w:color w:val="auto"/>
          <w:sz w:val="23"/>
          <w:szCs w:val="23"/>
        </w:rPr>
        <w:t xml:space="preserve">eeting of the </w:t>
      </w:r>
      <w:r w:rsidR="00905CE8">
        <w:rPr>
          <w:color w:val="auto"/>
          <w:sz w:val="23"/>
          <w:szCs w:val="23"/>
        </w:rPr>
        <w:t>VTFEA</w:t>
      </w:r>
      <w:r>
        <w:rPr>
          <w:color w:val="auto"/>
          <w:sz w:val="23"/>
          <w:szCs w:val="23"/>
        </w:rPr>
        <w:t xml:space="preserve"> for review and approval </w:t>
      </w:r>
      <w:r w:rsidR="00A629FA">
        <w:rPr>
          <w:color w:val="auto"/>
          <w:sz w:val="23"/>
          <w:szCs w:val="23"/>
        </w:rPr>
        <w:t xml:space="preserve">by </w:t>
      </w:r>
      <w:r>
        <w:rPr>
          <w:color w:val="auto"/>
          <w:sz w:val="23"/>
          <w:szCs w:val="23"/>
        </w:rPr>
        <w:t xml:space="preserve">the Voting Membership. </w:t>
      </w:r>
    </w:p>
    <w:p w:rsidR="00786213" w:rsidRDefault="00786213" w:rsidP="00786213">
      <w:pPr>
        <w:pStyle w:val="Default"/>
        <w:rPr>
          <w:color w:val="auto"/>
          <w:sz w:val="23"/>
          <w:szCs w:val="23"/>
        </w:rPr>
      </w:pPr>
    </w:p>
    <w:p w:rsidR="00786213" w:rsidRDefault="00786213" w:rsidP="00786213">
      <w:pPr>
        <w:pStyle w:val="Default"/>
        <w:rPr>
          <w:color w:val="auto"/>
          <w:sz w:val="23"/>
          <w:szCs w:val="23"/>
        </w:rPr>
      </w:pPr>
      <w:r>
        <w:rPr>
          <w:color w:val="auto"/>
          <w:sz w:val="23"/>
          <w:szCs w:val="23"/>
        </w:rPr>
        <w:t xml:space="preserve">C. Minutes of any special meetings called by the President or the Board of Directors will be provided to the Voting Members prior to the next subsequent </w:t>
      </w:r>
      <w:r w:rsidR="00F51619">
        <w:rPr>
          <w:color w:val="auto"/>
          <w:sz w:val="23"/>
          <w:szCs w:val="23"/>
        </w:rPr>
        <w:t>g</w:t>
      </w:r>
      <w:r>
        <w:rPr>
          <w:color w:val="auto"/>
          <w:sz w:val="23"/>
          <w:szCs w:val="23"/>
        </w:rPr>
        <w:t xml:space="preserve">eneral </w:t>
      </w:r>
      <w:r w:rsidR="00F51619">
        <w:rPr>
          <w:color w:val="auto"/>
          <w:sz w:val="23"/>
          <w:szCs w:val="23"/>
        </w:rPr>
        <w:t>m</w:t>
      </w:r>
      <w:r>
        <w:rPr>
          <w:color w:val="auto"/>
          <w:sz w:val="23"/>
          <w:szCs w:val="23"/>
        </w:rPr>
        <w:t xml:space="preserve">eeting for their review. Such reports will be subject to discussion at </w:t>
      </w:r>
      <w:r w:rsidR="00A629FA">
        <w:rPr>
          <w:color w:val="auto"/>
          <w:sz w:val="23"/>
          <w:szCs w:val="23"/>
        </w:rPr>
        <w:t>the meeting during which they are presented.</w:t>
      </w:r>
      <w:r>
        <w:rPr>
          <w:color w:val="auto"/>
          <w:sz w:val="23"/>
          <w:szCs w:val="23"/>
        </w:rPr>
        <w:t xml:space="preserve"> </w:t>
      </w:r>
    </w:p>
    <w:p w:rsidR="00786213" w:rsidRDefault="00786213" w:rsidP="00786213">
      <w:pPr>
        <w:pStyle w:val="Default"/>
        <w:rPr>
          <w:color w:val="auto"/>
          <w:sz w:val="23"/>
          <w:szCs w:val="23"/>
        </w:rPr>
      </w:pPr>
    </w:p>
    <w:p w:rsidR="00786213" w:rsidRDefault="00786213" w:rsidP="00786213">
      <w:pPr>
        <w:pStyle w:val="Default"/>
        <w:rPr>
          <w:color w:val="auto"/>
          <w:sz w:val="23"/>
          <w:szCs w:val="23"/>
        </w:rPr>
      </w:pPr>
      <w:r>
        <w:rPr>
          <w:color w:val="auto"/>
          <w:sz w:val="23"/>
          <w:szCs w:val="23"/>
        </w:rPr>
        <w:t xml:space="preserve">D. </w:t>
      </w:r>
      <w:proofErr w:type="gramStart"/>
      <w:r>
        <w:rPr>
          <w:color w:val="auto"/>
          <w:sz w:val="23"/>
          <w:szCs w:val="23"/>
        </w:rPr>
        <w:t>The</w:t>
      </w:r>
      <w:proofErr w:type="gramEnd"/>
      <w:r>
        <w:rPr>
          <w:color w:val="auto"/>
          <w:sz w:val="23"/>
          <w:szCs w:val="23"/>
        </w:rPr>
        <w:t xml:space="preserve"> Treasurer of the </w:t>
      </w:r>
      <w:r w:rsidR="00905CE8">
        <w:rPr>
          <w:color w:val="auto"/>
          <w:sz w:val="23"/>
          <w:szCs w:val="23"/>
        </w:rPr>
        <w:t>VTFEA</w:t>
      </w:r>
      <w:r>
        <w:rPr>
          <w:color w:val="auto"/>
          <w:sz w:val="23"/>
          <w:szCs w:val="23"/>
        </w:rPr>
        <w:t xml:space="preserve"> will provide a financial report at each General Meeting of the </w:t>
      </w:r>
      <w:r w:rsidR="00905CE8">
        <w:rPr>
          <w:color w:val="auto"/>
          <w:sz w:val="23"/>
          <w:szCs w:val="23"/>
        </w:rPr>
        <w:t>VTFEA</w:t>
      </w:r>
      <w:r>
        <w:rPr>
          <w:color w:val="auto"/>
          <w:sz w:val="23"/>
          <w:szCs w:val="23"/>
        </w:rPr>
        <w:t xml:space="preserve">. Such report will become a part of the minutes of that meeting. </w:t>
      </w:r>
    </w:p>
    <w:p w:rsidR="00786213" w:rsidDel="009151F8" w:rsidRDefault="00786213" w:rsidP="00786213">
      <w:pPr>
        <w:pStyle w:val="Default"/>
        <w:rPr>
          <w:del w:id="71" w:author="Lisa Rees" w:date="2014-12-21T13:35:00Z"/>
          <w:color w:val="auto"/>
          <w:sz w:val="23"/>
          <w:szCs w:val="23"/>
        </w:rPr>
      </w:pPr>
    </w:p>
    <w:p w:rsidR="00991AAB" w:rsidDel="009151F8" w:rsidRDefault="00991AAB" w:rsidP="00786213">
      <w:pPr>
        <w:pStyle w:val="Default"/>
        <w:rPr>
          <w:del w:id="72" w:author="Lisa Rees" w:date="2014-12-21T13:35:00Z"/>
          <w:color w:val="auto"/>
          <w:sz w:val="23"/>
          <w:szCs w:val="23"/>
        </w:rPr>
      </w:pPr>
    </w:p>
    <w:p w:rsidR="00991AAB" w:rsidDel="009151F8" w:rsidRDefault="00991AAB" w:rsidP="00786213">
      <w:pPr>
        <w:pStyle w:val="Default"/>
        <w:rPr>
          <w:del w:id="73" w:author="Lisa Rees" w:date="2014-12-21T13:35:00Z"/>
          <w:color w:val="auto"/>
          <w:sz w:val="23"/>
          <w:szCs w:val="23"/>
        </w:rPr>
      </w:pPr>
    </w:p>
    <w:p w:rsidR="004C202A" w:rsidRDefault="004C202A" w:rsidP="00786213">
      <w:pPr>
        <w:pStyle w:val="Default"/>
        <w:rPr>
          <w:color w:val="auto"/>
          <w:sz w:val="23"/>
          <w:szCs w:val="23"/>
        </w:rPr>
      </w:pPr>
    </w:p>
    <w:p w:rsidR="00991AAB" w:rsidRDefault="00991AAB" w:rsidP="00786213">
      <w:pPr>
        <w:pStyle w:val="Default"/>
        <w:rPr>
          <w:color w:val="auto"/>
          <w:sz w:val="23"/>
          <w:szCs w:val="23"/>
        </w:rPr>
      </w:pP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NUMBER 4 </w:t>
      </w: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MEETINGS </w:t>
      </w:r>
    </w:p>
    <w:p w:rsidR="00204CF8" w:rsidRDefault="00204CF8" w:rsidP="00786213">
      <w:pPr>
        <w:pStyle w:val="Default"/>
        <w:jc w:val="center"/>
        <w:rPr>
          <w:color w:val="auto"/>
          <w:sz w:val="23"/>
          <w:szCs w:val="23"/>
        </w:rPr>
      </w:pPr>
    </w:p>
    <w:p w:rsidR="00786213" w:rsidRDefault="00786213" w:rsidP="00786213">
      <w:pPr>
        <w:pStyle w:val="Default"/>
        <w:rPr>
          <w:color w:val="auto"/>
          <w:sz w:val="23"/>
          <w:szCs w:val="23"/>
        </w:rPr>
      </w:pPr>
      <w:r>
        <w:rPr>
          <w:color w:val="auto"/>
          <w:sz w:val="23"/>
          <w:szCs w:val="23"/>
        </w:rPr>
        <w:t xml:space="preserve">The </w:t>
      </w:r>
      <w:r w:rsidR="00905CE8">
        <w:rPr>
          <w:color w:val="auto"/>
          <w:sz w:val="23"/>
          <w:szCs w:val="23"/>
        </w:rPr>
        <w:t>VTFEA</w:t>
      </w:r>
      <w:r>
        <w:rPr>
          <w:color w:val="auto"/>
          <w:sz w:val="23"/>
          <w:szCs w:val="23"/>
        </w:rPr>
        <w:t xml:space="preserve"> shall hold at least four </w:t>
      </w:r>
      <w:ins w:id="74" w:author="Lisa Rees" w:date="2014-12-21T13:35:00Z">
        <w:r w:rsidR="009151F8">
          <w:rPr>
            <w:color w:val="auto"/>
            <w:sz w:val="23"/>
            <w:szCs w:val="23"/>
          </w:rPr>
          <w:t xml:space="preserve">Full Membership </w:t>
        </w:r>
      </w:ins>
      <w:del w:id="75" w:author="Lisa Rees" w:date="2014-12-21T13:35:00Z">
        <w:r w:rsidDel="009151F8">
          <w:rPr>
            <w:color w:val="auto"/>
            <w:sz w:val="23"/>
            <w:szCs w:val="23"/>
          </w:rPr>
          <w:delText>regular m</w:delText>
        </w:r>
      </w:del>
      <w:ins w:id="76" w:author="Lisa Rees" w:date="2014-12-21T13:35:00Z">
        <w:r w:rsidR="009151F8">
          <w:rPr>
            <w:color w:val="auto"/>
            <w:sz w:val="23"/>
            <w:szCs w:val="23"/>
          </w:rPr>
          <w:t>M</w:t>
        </w:r>
      </w:ins>
      <w:r>
        <w:rPr>
          <w:color w:val="auto"/>
          <w:sz w:val="23"/>
          <w:szCs w:val="23"/>
        </w:rPr>
        <w:t xml:space="preserve">eetings each fiscal year. One meeting shall be held in June at </w:t>
      </w:r>
      <w:proofErr w:type="gramStart"/>
      <w:r>
        <w:rPr>
          <w:color w:val="auto"/>
          <w:sz w:val="23"/>
          <w:szCs w:val="23"/>
        </w:rPr>
        <w:t>which</w:t>
      </w:r>
      <w:proofErr w:type="gramEnd"/>
      <w:r>
        <w:rPr>
          <w:color w:val="auto"/>
          <w:sz w:val="23"/>
          <w:szCs w:val="23"/>
        </w:rPr>
        <w:t xml:space="preserve"> new Officers and Directors will be elected. Special meetings may be called at the discretion of the Board of Directors or the President. </w:t>
      </w:r>
      <w:ins w:id="77" w:author="Lisa Rees" w:date="2014-12-21T13:36:00Z">
        <w:r w:rsidR="009151F8">
          <w:rPr>
            <w:color w:val="auto"/>
            <w:sz w:val="23"/>
            <w:szCs w:val="23"/>
          </w:rPr>
          <w:t xml:space="preserve">The Board of Directors will meet every month and at every other meeting, Committee Chairs will be </w:t>
        </w:r>
      </w:ins>
      <w:ins w:id="78" w:author="Lisa Rees" w:date="2014-12-21T13:37:00Z">
        <w:r w:rsidR="009151F8">
          <w:rPr>
            <w:color w:val="auto"/>
            <w:sz w:val="23"/>
            <w:szCs w:val="23"/>
          </w:rPr>
          <w:t xml:space="preserve">requested </w:t>
        </w:r>
      </w:ins>
      <w:ins w:id="79" w:author="Lisa Rees" w:date="2014-12-21T13:36:00Z">
        <w:r w:rsidR="009151F8">
          <w:rPr>
            <w:color w:val="auto"/>
            <w:sz w:val="23"/>
            <w:szCs w:val="23"/>
          </w:rPr>
          <w:t>to present a brief update of their Committee’s progress.</w:t>
        </w:r>
      </w:ins>
    </w:p>
    <w:p w:rsidR="00A629FA" w:rsidRDefault="00A629FA" w:rsidP="00786213">
      <w:pPr>
        <w:pStyle w:val="Default"/>
        <w:rPr>
          <w:color w:val="auto"/>
          <w:sz w:val="23"/>
          <w:szCs w:val="23"/>
        </w:rPr>
      </w:pP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NUMBER 5 </w:t>
      </w: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PROXY VOTING </w:t>
      </w:r>
    </w:p>
    <w:p w:rsidR="00204CF8" w:rsidRDefault="00204CF8" w:rsidP="00786213">
      <w:pPr>
        <w:pStyle w:val="Default"/>
        <w:jc w:val="center"/>
        <w:rPr>
          <w:color w:val="auto"/>
          <w:sz w:val="23"/>
          <w:szCs w:val="23"/>
        </w:rPr>
      </w:pPr>
    </w:p>
    <w:p w:rsidR="00786213" w:rsidRDefault="00786213" w:rsidP="00786213">
      <w:pPr>
        <w:pStyle w:val="Default"/>
        <w:rPr>
          <w:color w:val="auto"/>
          <w:sz w:val="23"/>
          <w:szCs w:val="23"/>
        </w:rPr>
      </w:pPr>
      <w:r>
        <w:rPr>
          <w:color w:val="auto"/>
          <w:sz w:val="23"/>
          <w:szCs w:val="23"/>
        </w:rPr>
        <w:t>It is recognized that</w:t>
      </w:r>
      <w:r w:rsidR="00A629FA">
        <w:rPr>
          <w:color w:val="auto"/>
          <w:sz w:val="23"/>
          <w:szCs w:val="23"/>
        </w:rPr>
        <w:t>,</w:t>
      </w:r>
      <w:r>
        <w:rPr>
          <w:color w:val="auto"/>
          <w:sz w:val="23"/>
          <w:szCs w:val="23"/>
        </w:rPr>
        <w:t xml:space="preserve"> at times</w:t>
      </w:r>
      <w:r w:rsidR="00A629FA">
        <w:rPr>
          <w:color w:val="auto"/>
          <w:sz w:val="23"/>
          <w:szCs w:val="23"/>
        </w:rPr>
        <w:t>,</w:t>
      </w:r>
      <w:r>
        <w:rPr>
          <w:color w:val="auto"/>
          <w:sz w:val="23"/>
          <w:szCs w:val="23"/>
        </w:rPr>
        <w:t xml:space="preserve"> Voting Members will not be able to attend meetings </w:t>
      </w:r>
      <w:r w:rsidR="00A629FA">
        <w:rPr>
          <w:color w:val="auto"/>
          <w:sz w:val="23"/>
          <w:szCs w:val="23"/>
        </w:rPr>
        <w:t xml:space="preserve">during </w:t>
      </w:r>
      <w:r>
        <w:rPr>
          <w:color w:val="auto"/>
          <w:sz w:val="23"/>
          <w:szCs w:val="23"/>
        </w:rPr>
        <w:t>which important decisions will be made. Provisions are therefor</w:t>
      </w:r>
      <w:r w:rsidR="00A629FA">
        <w:rPr>
          <w:color w:val="auto"/>
          <w:sz w:val="23"/>
          <w:szCs w:val="23"/>
        </w:rPr>
        <w:t>e</w:t>
      </w:r>
      <w:r>
        <w:rPr>
          <w:color w:val="auto"/>
          <w:sz w:val="23"/>
          <w:szCs w:val="23"/>
        </w:rPr>
        <w:t xml:space="preserve"> in order to enable all Voting Members to express their desires on critical matters. A Voting Member may designate an individual to exercise his/her voting privilege. Such designation will be specific for the matter at hand. Such designation shall be in writing. The proxy vote will have the same </w:t>
      </w:r>
      <w:r w:rsidR="00A629FA">
        <w:rPr>
          <w:color w:val="auto"/>
          <w:sz w:val="23"/>
          <w:szCs w:val="23"/>
        </w:rPr>
        <w:t>effect</w:t>
      </w:r>
      <w:r>
        <w:rPr>
          <w:color w:val="auto"/>
          <w:sz w:val="23"/>
          <w:szCs w:val="23"/>
        </w:rPr>
        <w:t xml:space="preserve"> as if the member were physically present </w:t>
      </w:r>
      <w:r w:rsidR="00A629FA">
        <w:rPr>
          <w:color w:val="auto"/>
          <w:sz w:val="23"/>
          <w:szCs w:val="23"/>
        </w:rPr>
        <w:t xml:space="preserve">during </w:t>
      </w:r>
      <w:r>
        <w:rPr>
          <w:color w:val="auto"/>
          <w:sz w:val="23"/>
          <w:szCs w:val="23"/>
        </w:rPr>
        <w:t xml:space="preserve">the meeting at which the vote is taken. </w:t>
      </w:r>
    </w:p>
    <w:p w:rsidR="00204CF8" w:rsidRDefault="00204CF8" w:rsidP="00786213">
      <w:pPr>
        <w:pStyle w:val="Default"/>
        <w:rPr>
          <w:color w:val="auto"/>
          <w:sz w:val="23"/>
          <w:szCs w:val="23"/>
        </w:rPr>
      </w:pPr>
    </w:p>
    <w:p w:rsidR="00786213" w:rsidRPr="004504DE" w:rsidRDefault="00786213" w:rsidP="00786213">
      <w:pPr>
        <w:pStyle w:val="Default"/>
        <w:jc w:val="center"/>
        <w:rPr>
          <w:b/>
          <w:color w:val="auto"/>
          <w:sz w:val="23"/>
          <w:szCs w:val="23"/>
          <w:u w:val="single"/>
        </w:rPr>
      </w:pPr>
      <w:r w:rsidRPr="004504DE">
        <w:rPr>
          <w:b/>
          <w:color w:val="auto"/>
          <w:sz w:val="23"/>
          <w:szCs w:val="23"/>
          <w:u w:val="single"/>
        </w:rPr>
        <w:t>NUMBER 6</w:t>
      </w:r>
    </w:p>
    <w:p w:rsidR="00786213" w:rsidRPr="004504DE" w:rsidRDefault="00786213" w:rsidP="00786213">
      <w:pPr>
        <w:pStyle w:val="Default"/>
        <w:jc w:val="center"/>
        <w:rPr>
          <w:color w:val="auto"/>
          <w:sz w:val="23"/>
          <w:szCs w:val="23"/>
          <w:u w:val="single"/>
        </w:rPr>
      </w:pPr>
      <w:r w:rsidRPr="004504DE">
        <w:rPr>
          <w:b/>
          <w:color w:val="auto"/>
          <w:sz w:val="23"/>
          <w:szCs w:val="23"/>
          <w:u w:val="single"/>
        </w:rPr>
        <w:t>RULES OF ORDER</w:t>
      </w:r>
      <w:r w:rsidRPr="004504DE">
        <w:rPr>
          <w:color w:val="auto"/>
          <w:sz w:val="23"/>
          <w:szCs w:val="23"/>
          <w:u w:val="single"/>
        </w:rPr>
        <w:t xml:space="preserve"> </w:t>
      </w:r>
    </w:p>
    <w:p w:rsidR="00204CF8" w:rsidRDefault="00204CF8" w:rsidP="00786213">
      <w:pPr>
        <w:pStyle w:val="Default"/>
        <w:jc w:val="center"/>
        <w:rPr>
          <w:color w:val="auto"/>
          <w:sz w:val="23"/>
          <w:szCs w:val="23"/>
        </w:rPr>
      </w:pPr>
    </w:p>
    <w:p w:rsidR="00786213" w:rsidRDefault="00786213" w:rsidP="00786213">
      <w:pPr>
        <w:pStyle w:val="Default"/>
        <w:rPr>
          <w:color w:val="auto"/>
          <w:sz w:val="23"/>
          <w:szCs w:val="23"/>
        </w:rPr>
      </w:pPr>
      <w:r>
        <w:rPr>
          <w:color w:val="auto"/>
          <w:sz w:val="23"/>
          <w:szCs w:val="23"/>
        </w:rPr>
        <w:t>All details of procedure not otherwise specifically stated in the Constitution and Bylaws shall be governed by Robert</w:t>
      </w:r>
      <w:r w:rsidR="00A629FA">
        <w:rPr>
          <w:color w:val="auto"/>
          <w:sz w:val="23"/>
          <w:szCs w:val="23"/>
        </w:rPr>
        <w:t>’</w:t>
      </w:r>
      <w:r>
        <w:rPr>
          <w:color w:val="auto"/>
          <w:sz w:val="23"/>
          <w:szCs w:val="23"/>
        </w:rPr>
        <w:t>s Rule</w:t>
      </w:r>
      <w:r w:rsidR="00A629FA">
        <w:rPr>
          <w:color w:val="auto"/>
          <w:sz w:val="23"/>
          <w:szCs w:val="23"/>
        </w:rPr>
        <w:t>s</w:t>
      </w:r>
      <w:r>
        <w:rPr>
          <w:color w:val="auto"/>
          <w:sz w:val="23"/>
          <w:szCs w:val="23"/>
        </w:rPr>
        <w:t xml:space="preserve"> of Order. </w:t>
      </w:r>
    </w:p>
    <w:p w:rsidR="00A629FA" w:rsidRDefault="00A629FA" w:rsidP="00786213">
      <w:pPr>
        <w:pStyle w:val="Default"/>
        <w:rPr>
          <w:color w:val="auto"/>
          <w:sz w:val="23"/>
          <w:szCs w:val="23"/>
        </w:rPr>
      </w:pP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NUMBER 7 </w:t>
      </w:r>
    </w:p>
    <w:p w:rsidR="00786213" w:rsidRPr="004504DE" w:rsidRDefault="00786213" w:rsidP="00786213">
      <w:pPr>
        <w:pStyle w:val="Default"/>
        <w:jc w:val="center"/>
        <w:rPr>
          <w:b/>
          <w:color w:val="auto"/>
          <w:sz w:val="23"/>
          <w:szCs w:val="23"/>
          <w:u w:val="single"/>
        </w:rPr>
      </w:pPr>
      <w:r w:rsidRPr="004504DE">
        <w:rPr>
          <w:b/>
          <w:color w:val="auto"/>
          <w:sz w:val="23"/>
          <w:szCs w:val="23"/>
          <w:u w:val="single"/>
        </w:rPr>
        <w:t xml:space="preserve">DISTRIBUTION OF CONSTITUTION AND BYLAWS </w:t>
      </w:r>
    </w:p>
    <w:p w:rsidR="00204CF8" w:rsidRDefault="00204CF8" w:rsidP="00786213">
      <w:pPr>
        <w:pStyle w:val="Default"/>
        <w:jc w:val="center"/>
        <w:rPr>
          <w:color w:val="auto"/>
          <w:sz w:val="23"/>
          <w:szCs w:val="23"/>
        </w:rPr>
      </w:pPr>
    </w:p>
    <w:p w:rsidR="0091346B" w:rsidRDefault="00786213" w:rsidP="00786213">
      <w:r>
        <w:rPr>
          <w:sz w:val="23"/>
          <w:szCs w:val="23"/>
        </w:rPr>
        <w:t>Copies of current Constitution and Bylaws will be available at all general meetings</w:t>
      </w:r>
      <w:r w:rsidR="00F51619">
        <w:rPr>
          <w:sz w:val="23"/>
          <w:szCs w:val="23"/>
        </w:rPr>
        <w:t xml:space="preserve"> and on the VTFEA website.</w:t>
      </w:r>
    </w:p>
    <w:sectPr w:rsidR="0091346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BD" w:rsidRDefault="00FF59BD" w:rsidP="00FF59BD">
      <w:r>
        <w:separator/>
      </w:r>
    </w:p>
  </w:endnote>
  <w:endnote w:type="continuationSeparator" w:id="0">
    <w:p w:rsidR="00FF59BD" w:rsidRDefault="00FF59BD" w:rsidP="00FF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311896"/>
      <w:docPartObj>
        <w:docPartGallery w:val="Page Numbers (Bottom of Page)"/>
        <w:docPartUnique/>
      </w:docPartObj>
    </w:sdtPr>
    <w:sdtEndPr>
      <w:rPr>
        <w:noProof/>
      </w:rPr>
    </w:sdtEndPr>
    <w:sdtContent>
      <w:p w:rsidR="00FF59BD" w:rsidRDefault="00FF59BD">
        <w:pPr>
          <w:pStyle w:val="Footer"/>
          <w:jc w:val="right"/>
        </w:pPr>
        <w:r>
          <w:fldChar w:fldCharType="begin"/>
        </w:r>
        <w:r>
          <w:instrText xml:space="preserve"> PAGE   \* MERGEFORMAT </w:instrText>
        </w:r>
        <w:r>
          <w:fldChar w:fldCharType="separate"/>
        </w:r>
        <w:r w:rsidR="009151F8">
          <w:rPr>
            <w:noProof/>
          </w:rPr>
          <w:t>1</w:t>
        </w:r>
        <w:r>
          <w:rPr>
            <w:noProof/>
          </w:rPr>
          <w:fldChar w:fldCharType="end"/>
        </w:r>
      </w:p>
    </w:sdtContent>
  </w:sdt>
  <w:p w:rsidR="00FF59BD" w:rsidRDefault="00FF5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BD" w:rsidRDefault="00FF59BD" w:rsidP="00FF59BD">
      <w:r>
        <w:separator/>
      </w:r>
    </w:p>
  </w:footnote>
  <w:footnote w:type="continuationSeparator" w:id="0">
    <w:p w:rsidR="00FF59BD" w:rsidRDefault="00FF59BD" w:rsidP="00FF5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13"/>
    <w:rsid w:val="00000196"/>
    <w:rsid w:val="00000B15"/>
    <w:rsid w:val="00000B7E"/>
    <w:rsid w:val="00001198"/>
    <w:rsid w:val="000024E8"/>
    <w:rsid w:val="00003972"/>
    <w:rsid w:val="00006731"/>
    <w:rsid w:val="0000749B"/>
    <w:rsid w:val="000107FB"/>
    <w:rsid w:val="000144BD"/>
    <w:rsid w:val="00014E9B"/>
    <w:rsid w:val="00015B00"/>
    <w:rsid w:val="00016D5D"/>
    <w:rsid w:val="000173EA"/>
    <w:rsid w:val="00020101"/>
    <w:rsid w:val="00022499"/>
    <w:rsid w:val="000225FA"/>
    <w:rsid w:val="00023855"/>
    <w:rsid w:val="000246AF"/>
    <w:rsid w:val="00027C90"/>
    <w:rsid w:val="00027EED"/>
    <w:rsid w:val="000318F4"/>
    <w:rsid w:val="000326F3"/>
    <w:rsid w:val="00034DFD"/>
    <w:rsid w:val="00036649"/>
    <w:rsid w:val="00040384"/>
    <w:rsid w:val="00040617"/>
    <w:rsid w:val="00040BDB"/>
    <w:rsid w:val="00041211"/>
    <w:rsid w:val="00042E2C"/>
    <w:rsid w:val="00044454"/>
    <w:rsid w:val="000455C8"/>
    <w:rsid w:val="0004561C"/>
    <w:rsid w:val="00046A6D"/>
    <w:rsid w:val="00046B50"/>
    <w:rsid w:val="00046C02"/>
    <w:rsid w:val="00050982"/>
    <w:rsid w:val="00050B56"/>
    <w:rsid w:val="00050DC1"/>
    <w:rsid w:val="00051551"/>
    <w:rsid w:val="00054360"/>
    <w:rsid w:val="000547CA"/>
    <w:rsid w:val="00054F2C"/>
    <w:rsid w:val="00055689"/>
    <w:rsid w:val="00057ABF"/>
    <w:rsid w:val="0006025B"/>
    <w:rsid w:val="000614B8"/>
    <w:rsid w:val="00062650"/>
    <w:rsid w:val="00062D1C"/>
    <w:rsid w:val="000630CB"/>
    <w:rsid w:val="00064DAA"/>
    <w:rsid w:val="000662F4"/>
    <w:rsid w:val="00067388"/>
    <w:rsid w:val="000715D2"/>
    <w:rsid w:val="00071E15"/>
    <w:rsid w:val="00071FE5"/>
    <w:rsid w:val="000745E5"/>
    <w:rsid w:val="0007503C"/>
    <w:rsid w:val="0008075B"/>
    <w:rsid w:val="00080C9E"/>
    <w:rsid w:val="00083EE1"/>
    <w:rsid w:val="000841D1"/>
    <w:rsid w:val="00084507"/>
    <w:rsid w:val="000846CC"/>
    <w:rsid w:val="00084789"/>
    <w:rsid w:val="000870E3"/>
    <w:rsid w:val="000874DD"/>
    <w:rsid w:val="000877F1"/>
    <w:rsid w:val="00090D97"/>
    <w:rsid w:val="0009462D"/>
    <w:rsid w:val="0009540F"/>
    <w:rsid w:val="000968CE"/>
    <w:rsid w:val="00097B27"/>
    <w:rsid w:val="000A0A8C"/>
    <w:rsid w:val="000A0F02"/>
    <w:rsid w:val="000A242A"/>
    <w:rsid w:val="000A3F6D"/>
    <w:rsid w:val="000A4436"/>
    <w:rsid w:val="000A4823"/>
    <w:rsid w:val="000A5378"/>
    <w:rsid w:val="000A6D76"/>
    <w:rsid w:val="000A77F9"/>
    <w:rsid w:val="000A7DB1"/>
    <w:rsid w:val="000B0B00"/>
    <w:rsid w:val="000B1B95"/>
    <w:rsid w:val="000B2CC0"/>
    <w:rsid w:val="000B2D3F"/>
    <w:rsid w:val="000B4E0B"/>
    <w:rsid w:val="000B5582"/>
    <w:rsid w:val="000B6845"/>
    <w:rsid w:val="000C0435"/>
    <w:rsid w:val="000C1955"/>
    <w:rsid w:val="000C207C"/>
    <w:rsid w:val="000C25F0"/>
    <w:rsid w:val="000C2ACC"/>
    <w:rsid w:val="000C3DF8"/>
    <w:rsid w:val="000C48A5"/>
    <w:rsid w:val="000C6507"/>
    <w:rsid w:val="000C7301"/>
    <w:rsid w:val="000C7833"/>
    <w:rsid w:val="000C7AA9"/>
    <w:rsid w:val="000D094C"/>
    <w:rsid w:val="000D0EE7"/>
    <w:rsid w:val="000D39F9"/>
    <w:rsid w:val="000D3A37"/>
    <w:rsid w:val="000D3B28"/>
    <w:rsid w:val="000D51EE"/>
    <w:rsid w:val="000D7FDD"/>
    <w:rsid w:val="000E0FDB"/>
    <w:rsid w:val="000E33F9"/>
    <w:rsid w:val="000E3E4C"/>
    <w:rsid w:val="000E53B0"/>
    <w:rsid w:val="000E5995"/>
    <w:rsid w:val="000F045F"/>
    <w:rsid w:val="000F0590"/>
    <w:rsid w:val="000F21CF"/>
    <w:rsid w:val="000F2A0A"/>
    <w:rsid w:val="000F2C6B"/>
    <w:rsid w:val="000F3FD4"/>
    <w:rsid w:val="000F4E25"/>
    <w:rsid w:val="000F6F69"/>
    <w:rsid w:val="00100BEA"/>
    <w:rsid w:val="00100CE3"/>
    <w:rsid w:val="00100D93"/>
    <w:rsid w:val="00101E0E"/>
    <w:rsid w:val="00102678"/>
    <w:rsid w:val="00103812"/>
    <w:rsid w:val="001044A0"/>
    <w:rsid w:val="00104C22"/>
    <w:rsid w:val="00105849"/>
    <w:rsid w:val="00106121"/>
    <w:rsid w:val="00107270"/>
    <w:rsid w:val="00107279"/>
    <w:rsid w:val="00107D39"/>
    <w:rsid w:val="00110058"/>
    <w:rsid w:val="0011098B"/>
    <w:rsid w:val="00114022"/>
    <w:rsid w:val="001158C6"/>
    <w:rsid w:val="001159AC"/>
    <w:rsid w:val="00120A1A"/>
    <w:rsid w:val="00121A92"/>
    <w:rsid w:val="0012256D"/>
    <w:rsid w:val="001243B7"/>
    <w:rsid w:val="001247BA"/>
    <w:rsid w:val="001255DD"/>
    <w:rsid w:val="00125CAB"/>
    <w:rsid w:val="001314EE"/>
    <w:rsid w:val="00132E73"/>
    <w:rsid w:val="00133139"/>
    <w:rsid w:val="001334A4"/>
    <w:rsid w:val="00133D37"/>
    <w:rsid w:val="00134051"/>
    <w:rsid w:val="00137627"/>
    <w:rsid w:val="00140328"/>
    <w:rsid w:val="00140660"/>
    <w:rsid w:val="00141705"/>
    <w:rsid w:val="001418C3"/>
    <w:rsid w:val="00141941"/>
    <w:rsid w:val="00142218"/>
    <w:rsid w:val="00142DDA"/>
    <w:rsid w:val="00142FD7"/>
    <w:rsid w:val="001440EF"/>
    <w:rsid w:val="001449C3"/>
    <w:rsid w:val="001461BE"/>
    <w:rsid w:val="001500AA"/>
    <w:rsid w:val="00151B59"/>
    <w:rsid w:val="00151E08"/>
    <w:rsid w:val="00154EF1"/>
    <w:rsid w:val="00155B6E"/>
    <w:rsid w:val="00155EDC"/>
    <w:rsid w:val="001565D3"/>
    <w:rsid w:val="00156D3E"/>
    <w:rsid w:val="001575EE"/>
    <w:rsid w:val="0016060E"/>
    <w:rsid w:val="00161242"/>
    <w:rsid w:val="001626D0"/>
    <w:rsid w:val="00164150"/>
    <w:rsid w:val="001646C4"/>
    <w:rsid w:val="0016478C"/>
    <w:rsid w:val="00167A7E"/>
    <w:rsid w:val="0017079D"/>
    <w:rsid w:val="001710A9"/>
    <w:rsid w:val="00171150"/>
    <w:rsid w:val="00171C47"/>
    <w:rsid w:val="00172C30"/>
    <w:rsid w:val="00173FD4"/>
    <w:rsid w:val="00174070"/>
    <w:rsid w:val="001745D6"/>
    <w:rsid w:val="00175235"/>
    <w:rsid w:val="00175729"/>
    <w:rsid w:val="00176C5F"/>
    <w:rsid w:val="00177577"/>
    <w:rsid w:val="00180C34"/>
    <w:rsid w:val="00180E04"/>
    <w:rsid w:val="001811BA"/>
    <w:rsid w:val="00183342"/>
    <w:rsid w:val="00183DBB"/>
    <w:rsid w:val="00184707"/>
    <w:rsid w:val="00184A96"/>
    <w:rsid w:val="001853A2"/>
    <w:rsid w:val="001853AC"/>
    <w:rsid w:val="0018649D"/>
    <w:rsid w:val="00191034"/>
    <w:rsid w:val="00191748"/>
    <w:rsid w:val="001957C9"/>
    <w:rsid w:val="00195C68"/>
    <w:rsid w:val="0019700F"/>
    <w:rsid w:val="001A1EB4"/>
    <w:rsid w:val="001A236A"/>
    <w:rsid w:val="001A2E1F"/>
    <w:rsid w:val="001A4483"/>
    <w:rsid w:val="001A4622"/>
    <w:rsid w:val="001A5385"/>
    <w:rsid w:val="001A641D"/>
    <w:rsid w:val="001B0932"/>
    <w:rsid w:val="001B4F65"/>
    <w:rsid w:val="001B5C5D"/>
    <w:rsid w:val="001C02CB"/>
    <w:rsid w:val="001C134F"/>
    <w:rsid w:val="001C39C0"/>
    <w:rsid w:val="001C49DF"/>
    <w:rsid w:val="001C4F96"/>
    <w:rsid w:val="001C7571"/>
    <w:rsid w:val="001D4545"/>
    <w:rsid w:val="001D4821"/>
    <w:rsid w:val="001D4A38"/>
    <w:rsid w:val="001D56F5"/>
    <w:rsid w:val="001D6716"/>
    <w:rsid w:val="001D7068"/>
    <w:rsid w:val="001E04BB"/>
    <w:rsid w:val="001E0CC6"/>
    <w:rsid w:val="001E219A"/>
    <w:rsid w:val="001E33DC"/>
    <w:rsid w:val="001E446D"/>
    <w:rsid w:val="001E724D"/>
    <w:rsid w:val="001E757E"/>
    <w:rsid w:val="001F1C27"/>
    <w:rsid w:val="001F1D1E"/>
    <w:rsid w:val="001F2080"/>
    <w:rsid w:val="001F2CC2"/>
    <w:rsid w:val="001F4DB5"/>
    <w:rsid w:val="0020095C"/>
    <w:rsid w:val="00200ACF"/>
    <w:rsid w:val="002014E2"/>
    <w:rsid w:val="002014F4"/>
    <w:rsid w:val="002018CA"/>
    <w:rsid w:val="00201BF0"/>
    <w:rsid w:val="00202CEA"/>
    <w:rsid w:val="00203184"/>
    <w:rsid w:val="00203D33"/>
    <w:rsid w:val="00204CF8"/>
    <w:rsid w:val="0020610D"/>
    <w:rsid w:val="00206630"/>
    <w:rsid w:val="00206E76"/>
    <w:rsid w:val="002078DF"/>
    <w:rsid w:val="00210247"/>
    <w:rsid w:val="0021046A"/>
    <w:rsid w:val="0021156C"/>
    <w:rsid w:val="00211FBD"/>
    <w:rsid w:val="00212761"/>
    <w:rsid w:val="002131FA"/>
    <w:rsid w:val="002144EB"/>
    <w:rsid w:val="002148DA"/>
    <w:rsid w:val="00215FA0"/>
    <w:rsid w:val="00216314"/>
    <w:rsid w:val="0022065D"/>
    <w:rsid w:val="00220957"/>
    <w:rsid w:val="002210F7"/>
    <w:rsid w:val="0022217C"/>
    <w:rsid w:val="00223CB1"/>
    <w:rsid w:val="002249ED"/>
    <w:rsid w:val="00225300"/>
    <w:rsid w:val="0022707F"/>
    <w:rsid w:val="002301EC"/>
    <w:rsid w:val="0023244E"/>
    <w:rsid w:val="00233476"/>
    <w:rsid w:val="002336A2"/>
    <w:rsid w:val="00234891"/>
    <w:rsid w:val="00234EA2"/>
    <w:rsid w:val="00236CF7"/>
    <w:rsid w:val="00237BE6"/>
    <w:rsid w:val="0024017A"/>
    <w:rsid w:val="002404DD"/>
    <w:rsid w:val="00240CC4"/>
    <w:rsid w:val="0024197B"/>
    <w:rsid w:val="00241B7F"/>
    <w:rsid w:val="002421A8"/>
    <w:rsid w:val="00243240"/>
    <w:rsid w:val="00243E03"/>
    <w:rsid w:val="00244A5E"/>
    <w:rsid w:val="002459F2"/>
    <w:rsid w:val="00245F3D"/>
    <w:rsid w:val="002472D7"/>
    <w:rsid w:val="00250438"/>
    <w:rsid w:val="002505AA"/>
    <w:rsid w:val="002509AE"/>
    <w:rsid w:val="0025283C"/>
    <w:rsid w:val="00253D8E"/>
    <w:rsid w:val="00253FAA"/>
    <w:rsid w:val="002544D5"/>
    <w:rsid w:val="002559B0"/>
    <w:rsid w:val="00256636"/>
    <w:rsid w:val="002579C5"/>
    <w:rsid w:val="00257C96"/>
    <w:rsid w:val="00257F83"/>
    <w:rsid w:val="00261DFE"/>
    <w:rsid w:val="002646DB"/>
    <w:rsid w:val="00265294"/>
    <w:rsid w:val="002657D5"/>
    <w:rsid w:val="00265B72"/>
    <w:rsid w:val="00272ACF"/>
    <w:rsid w:val="002758DE"/>
    <w:rsid w:val="00281C67"/>
    <w:rsid w:val="00285749"/>
    <w:rsid w:val="002859DC"/>
    <w:rsid w:val="00286882"/>
    <w:rsid w:val="00286FFA"/>
    <w:rsid w:val="00287A52"/>
    <w:rsid w:val="00290CF9"/>
    <w:rsid w:val="00290D02"/>
    <w:rsid w:val="00294D6F"/>
    <w:rsid w:val="00295220"/>
    <w:rsid w:val="0029540F"/>
    <w:rsid w:val="00296980"/>
    <w:rsid w:val="0029729C"/>
    <w:rsid w:val="002A0E58"/>
    <w:rsid w:val="002A2E21"/>
    <w:rsid w:val="002A3CCC"/>
    <w:rsid w:val="002A3E12"/>
    <w:rsid w:val="002A66CF"/>
    <w:rsid w:val="002A7F93"/>
    <w:rsid w:val="002B026A"/>
    <w:rsid w:val="002B1F74"/>
    <w:rsid w:val="002B3397"/>
    <w:rsid w:val="002B362C"/>
    <w:rsid w:val="002B4215"/>
    <w:rsid w:val="002B6062"/>
    <w:rsid w:val="002B68A4"/>
    <w:rsid w:val="002B6AAF"/>
    <w:rsid w:val="002B6DEB"/>
    <w:rsid w:val="002C1308"/>
    <w:rsid w:val="002C1414"/>
    <w:rsid w:val="002C1CEB"/>
    <w:rsid w:val="002C2677"/>
    <w:rsid w:val="002C2800"/>
    <w:rsid w:val="002C5C01"/>
    <w:rsid w:val="002C5F31"/>
    <w:rsid w:val="002C6332"/>
    <w:rsid w:val="002C73FE"/>
    <w:rsid w:val="002C7E9C"/>
    <w:rsid w:val="002D0ACA"/>
    <w:rsid w:val="002D2B17"/>
    <w:rsid w:val="002D52AB"/>
    <w:rsid w:val="002D555E"/>
    <w:rsid w:val="002D72AF"/>
    <w:rsid w:val="002D7CB9"/>
    <w:rsid w:val="002E10A9"/>
    <w:rsid w:val="002E27B9"/>
    <w:rsid w:val="002E30A9"/>
    <w:rsid w:val="002E375E"/>
    <w:rsid w:val="002E4F90"/>
    <w:rsid w:val="002E72BC"/>
    <w:rsid w:val="002E7BBE"/>
    <w:rsid w:val="002F0C42"/>
    <w:rsid w:val="002F1840"/>
    <w:rsid w:val="002F22CF"/>
    <w:rsid w:val="002F4065"/>
    <w:rsid w:val="002F4332"/>
    <w:rsid w:val="002F4489"/>
    <w:rsid w:val="002F46F1"/>
    <w:rsid w:val="002F49F9"/>
    <w:rsid w:val="002F65C4"/>
    <w:rsid w:val="002F751C"/>
    <w:rsid w:val="003002A7"/>
    <w:rsid w:val="0030334D"/>
    <w:rsid w:val="003050C4"/>
    <w:rsid w:val="00305FB6"/>
    <w:rsid w:val="003077E9"/>
    <w:rsid w:val="00307A1E"/>
    <w:rsid w:val="003105A2"/>
    <w:rsid w:val="00310688"/>
    <w:rsid w:val="00310914"/>
    <w:rsid w:val="00310FE5"/>
    <w:rsid w:val="0031177B"/>
    <w:rsid w:val="00314951"/>
    <w:rsid w:val="0031639B"/>
    <w:rsid w:val="003163F1"/>
    <w:rsid w:val="00316A97"/>
    <w:rsid w:val="00317203"/>
    <w:rsid w:val="00320728"/>
    <w:rsid w:val="00321023"/>
    <w:rsid w:val="00321B61"/>
    <w:rsid w:val="0032216C"/>
    <w:rsid w:val="00323243"/>
    <w:rsid w:val="00323F39"/>
    <w:rsid w:val="003240DA"/>
    <w:rsid w:val="003253BF"/>
    <w:rsid w:val="003253EE"/>
    <w:rsid w:val="0032574D"/>
    <w:rsid w:val="003263C9"/>
    <w:rsid w:val="003264A7"/>
    <w:rsid w:val="00326575"/>
    <w:rsid w:val="00327558"/>
    <w:rsid w:val="00331A1F"/>
    <w:rsid w:val="003334CA"/>
    <w:rsid w:val="00334A8B"/>
    <w:rsid w:val="00334E6A"/>
    <w:rsid w:val="00337B57"/>
    <w:rsid w:val="0034142F"/>
    <w:rsid w:val="00342BB8"/>
    <w:rsid w:val="00342DEB"/>
    <w:rsid w:val="00345DBD"/>
    <w:rsid w:val="00346596"/>
    <w:rsid w:val="0035092A"/>
    <w:rsid w:val="003509BB"/>
    <w:rsid w:val="00350DB9"/>
    <w:rsid w:val="003526A6"/>
    <w:rsid w:val="0035277F"/>
    <w:rsid w:val="00352D0F"/>
    <w:rsid w:val="00352F5C"/>
    <w:rsid w:val="00353EF6"/>
    <w:rsid w:val="00356ABC"/>
    <w:rsid w:val="00356D4A"/>
    <w:rsid w:val="00356D54"/>
    <w:rsid w:val="003602D3"/>
    <w:rsid w:val="00360775"/>
    <w:rsid w:val="00360E7B"/>
    <w:rsid w:val="00361B17"/>
    <w:rsid w:val="00361B99"/>
    <w:rsid w:val="00363B04"/>
    <w:rsid w:val="00364060"/>
    <w:rsid w:val="00370090"/>
    <w:rsid w:val="003701DC"/>
    <w:rsid w:val="00370274"/>
    <w:rsid w:val="00370EE4"/>
    <w:rsid w:val="00373924"/>
    <w:rsid w:val="0037423F"/>
    <w:rsid w:val="003750C7"/>
    <w:rsid w:val="003756B0"/>
    <w:rsid w:val="003773EB"/>
    <w:rsid w:val="0037742A"/>
    <w:rsid w:val="00381C13"/>
    <w:rsid w:val="00382C85"/>
    <w:rsid w:val="003832BB"/>
    <w:rsid w:val="003847CB"/>
    <w:rsid w:val="003848A6"/>
    <w:rsid w:val="00384C12"/>
    <w:rsid w:val="003857C9"/>
    <w:rsid w:val="00385850"/>
    <w:rsid w:val="003865B0"/>
    <w:rsid w:val="00391468"/>
    <w:rsid w:val="00391E6C"/>
    <w:rsid w:val="00392980"/>
    <w:rsid w:val="00394177"/>
    <w:rsid w:val="00394877"/>
    <w:rsid w:val="00395C9C"/>
    <w:rsid w:val="00396DFF"/>
    <w:rsid w:val="00396F47"/>
    <w:rsid w:val="0039705B"/>
    <w:rsid w:val="003A04EB"/>
    <w:rsid w:val="003A0DC1"/>
    <w:rsid w:val="003A15EE"/>
    <w:rsid w:val="003A30E8"/>
    <w:rsid w:val="003A433D"/>
    <w:rsid w:val="003A5246"/>
    <w:rsid w:val="003A625F"/>
    <w:rsid w:val="003A633D"/>
    <w:rsid w:val="003A6B24"/>
    <w:rsid w:val="003A75AF"/>
    <w:rsid w:val="003B44C0"/>
    <w:rsid w:val="003B56C5"/>
    <w:rsid w:val="003B5CC2"/>
    <w:rsid w:val="003C02D6"/>
    <w:rsid w:val="003C0DC2"/>
    <w:rsid w:val="003C1057"/>
    <w:rsid w:val="003C19A0"/>
    <w:rsid w:val="003C1E8C"/>
    <w:rsid w:val="003C37E9"/>
    <w:rsid w:val="003C3D55"/>
    <w:rsid w:val="003C5D46"/>
    <w:rsid w:val="003C6358"/>
    <w:rsid w:val="003C7231"/>
    <w:rsid w:val="003D0C8F"/>
    <w:rsid w:val="003D0D47"/>
    <w:rsid w:val="003D20E0"/>
    <w:rsid w:val="003D2C98"/>
    <w:rsid w:val="003D3291"/>
    <w:rsid w:val="003D4627"/>
    <w:rsid w:val="003D65AA"/>
    <w:rsid w:val="003D660B"/>
    <w:rsid w:val="003D6812"/>
    <w:rsid w:val="003D761A"/>
    <w:rsid w:val="003D7D07"/>
    <w:rsid w:val="003E01A3"/>
    <w:rsid w:val="003E0C2E"/>
    <w:rsid w:val="003E0C7D"/>
    <w:rsid w:val="003E20B6"/>
    <w:rsid w:val="003E46E9"/>
    <w:rsid w:val="003E68E8"/>
    <w:rsid w:val="003E7548"/>
    <w:rsid w:val="003E7875"/>
    <w:rsid w:val="003E79B6"/>
    <w:rsid w:val="003F1A46"/>
    <w:rsid w:val="003F1BDC"/>
    <w:rsid w:val="003F2EC0"/>
    <w:rsid w:val="003F336B"/>
    <w:rsid w:val="003F35FF"/>
    <w:rsid w:val="003F3DA7"/>
    <w:rsid w:val="003F5E0F"/>
    <w:rsid w:val="003F7C9B"/>
    <w:rsid w:val="00400C4C"/>
    <w:rsid w:val="00400F6C"/>
    <w:rsid w:val="004030B5"/>
    <w:rsid w:val="004036AF"/>
    <w:rsid w:val="004040A4"/>
    <w:rsid w:val="00404C4E"/>
    <w:rsid w:val="0040738B"/>
    <w:rsid w:val="00410324"/>
    <w:rsid w:val="00414286"/>
    <w:rsid w:val="004159F6"/>
    <w:rsid w:val="0041627C"/>
    <w:rsid w:val="0041670C"/>
    <w:rsid w:val="00420839"/>
    <w:rsid w:val="00420C97"/>
    <w:rsid w:val="00421A2E"/>
    <w:rsid w:val="004222CB"/>
    <w:rsid w:val="004250C6"/>
    <w:rsid w:val="0042712D"/>
    <w:rsid w:val="0042738F"/>
    <w:rsid w:val="0043017F"/>
    <w:rsid w:val="00430AE2"/>
    <w:rsid w:val="00431EDD"/>
    <w:rsid w:val="00432487"/>
    <w:rsid w:val="00433B3E"/>
    <w:rsid w:val="00434F46"/>
    <w:rsid w:val="00435383"/>
    <w:rsid w:val="00435C5B"/>
    <w:rsid w:val="00435D2A"/>
    <w:rsid w:val="00440884"/>
    <w:rsid w:val="00442BA2"/>
    <w:rsid w:val="00443D37"/>
    <w:rsid w:val="00443E06"/>
    <w:rsid w:val="004440DA"/>
    <w:rsid w:val="004445AF"/>
    <w:rsid w:val="00447185"/>
    <w:rsid w:val="00447A43"/>
    <w:rsid w:val="004500F7"/>
    <w:rsid w:val="004504DE"/>
    <w:rsid w:val="00450511"/>
    <w:rsid w:val="004542C3"/>
    <w:rsid w:val="00454917"/>
    <w:rsid w:val="0046002B"/>
    <w:rsid w:val="00462085"/>
    <w:rsid w:val="00463069"/>
    <w:rsid w:val="0046336C"/>
    <w:rsid w:val="0046511A"/>
    <w:rsid w:val="0046643A"/>
    <w:rsid w:val="00467DA9"/>
    <w:rsid w:val="00467E20"/>
    <w:rsid w:val="00472AF7"/>
    <w:rsid w:val="00472E29"/>
    <w:rsid w:val="00473141"/>
    <w:rsid w:val="00473EEF"/>
    <w:rsid w:val="00477464"/>
    <w:rsid w:val="00481C13"/>
    <w:rsid w:val="00484C58"/>
    <w:rsid w:val="00485F30"/>
    <w:rsid w:val="004863F0"/>
    <w:rsid w:val="004957BF"/>
    <w:rsid w:val="00495BA1"/>
    <w:rsid w:val="00495DBB"/>
    <w:rsid w:val="004A026E"/>
    <w:rsid w:val="004A1045"/>
    <w:rsid w:val="004A16EF"/>
    <w:rsid w:val="004A2630"/>
    <w:rsid w:val="004A288F"/>
    <w:rsid w:val="004A4C34"/>
    <w:rsid w:val="004A79B9"/>
    <w:rsid w:val="004A7A47"/>
    <w:rsid w:val="004B0BF5"/>
    <w:rsid w:val="004B25EA"/>
    <w:rsid w:val="004B2BB6"/>
    <w:rsid w:val="004B44B1"/>
    <w:rsid w:val="004B69B5"/>
    <w:rsid w:val="004C0801"/>
    <w:rsid w:val="004C09B6"/>
    <w:rsid w:val="004C13CF"/>
    <w:rsid w:val="004C1ABD"/>
    <w:rsid w:val="004C1BAD"/>
    <w:rsid w:val="004C1CD9"/>
    <w:rsid w:val="004C202A"/>
    <w:rsid w:val="004C3866"/>
    <w:rsid w:val="004C45F1"/>
    <w:rsid w:val="004C4D27"/>
    <w:rsid w:val="004C6487"/>
    <w:rsid w:val="004D1005"/>
    <w:rsid w:val="004D120F"/>
    <w:rsid w:val="004D2FA4"/>
    <w:rsid w:val="004D3422"/>
    <w:rsid w:val="004D4146"/>
    <w:rsid w:val="004D6939"/>
    <w:rsid w:val="004D7D60"/>
    <w:rsid w:val="004E0B71"/>
    <w:rsid w:val="004E248C"/>
    <w:rsid w:val="004E338E"/>
    <w:rsid w:val="004E464B"/>
    <w:rsid w:val="004E68EA"/>
    <w:rsid w:val="004E72D0"/>
    <w:rsid w:val="004E7BB0"/>
    <w:rsid w:val="004F0708"/>
    <w:rsid w:val="004F1F6F"/>
    <w:rsid w:val="004F217A"/>
    <w:rsid w:val="004F4419"/>
    <w:rsid w:val="004F488E"/>
    <w:rsid w:val="004F4ACF"/>
    <w:rsid w:val="004F56F5"/>
    <w:rsid w:val="004F5E88"/>
    <w:rsid w:val="004F6264"/>
    <w:rsid w:val="00500199"/>
    <w:rsid w:val="0050023D"/>
    <w:rsid w:val="0050032F"/>
    <w:rsid w:val="00510CDD"/>
    <w:rsid w:val="00510EA5"/>
    <w:rsid w:val="00512BFF"/>
    <w:rsid w:val="005131F1"/>
    <w:rsid w:val="0051370A"/>
    <w:rsid w:val="0051407E"/>
    <w:rsid w:val="00514D3C"/>
    <w:rsid w:val="00517A11"/>
    <w:rsid w:val="005203C0"/>
    <w:rsid w:val="00520BA8"/>
    <w:rsid w:val="005212C6"/>
    <w:rsid w:val="00521FF7"/>
    <w:rsid w:val="00524C6B"/>
    <w:rsid w:val="00525774"/>
    <w:rsid w:val="005261DD"/>
    <w:rsid w:val="005278D6"/>
    <w:rsid w:val="00527BE8"/>
    <w:rsid w:val="00530049"/>
    <w:rsid w:val="00531803"/>
    <w:rsid w:val="00531EE3"/>
    <w:rsid w:val="005332CC"/>
    <w:rsid w:val="00533D80"/>
    <w:rsid w:val="00535981"/>
    <w:rsid w:val="00536007"/>
    <w:rsid w:val="00536935"/>
    <w:rsid w:val="00537DF3"/>
    <w:rsid w:val="005410D8"/>
    <w:rsid w:val="0054113B"/>
    <w:rsid w:val="0054134D"/>
    <w:rsid w:val="005423BD"/>
    <w:rsid w:val="00542703"/>
    <w:rsid w:val="00542A04"/>
    <w:rsid w:val="00543B7F"/>
    <w:rsid w:val="00544A61"/>
    <w:rsid w:val="0054507F"/>
    <w:rsid w:val="005476FC"/>
    <w:rsid w:val="0055015E"/>
    <w:rsid w:val="00550919"/>
    <w:rsid w:val="005518AC"/>
    <w:rsid w:val="005520D5"/>
    <w:rsid w:val="00555938"/>
    <w:rsid w:val="00556256"/>
    <w:rsid w:val="00556722"/>
    <w:rsid w:val="005570F3"/>
    <w:rsid w:val="0056023D"/>
    <w:rsid w:val="00560448"/>
    <w:rsid w:val="0056191F"/>
    <w:rsid w:val="00562613"/>
    <w:rsid w:val="005653C3"/>
    <w:rsid w:val="00570139"/>
    <w:rsid w:val="0057194A"/>
    <w:rsid w:val="00571DA3"/>
    <w:rsid w:val="0057265E"/>
    <w:rsid w:val="0057290E"/>
    <w:rsid w:val="00573630"/>
    <w:rsid w:val="00573945"/>
    <w:rsid w:val="00574E89"/>
    <w:rsid w:val="005758FE"/>
    <w:rsid w:val="00575DFB"/>
    <w:rsid w:val="005760A7"/>
    <w:rsid w:val="00576A88"/>
    <w:rsid w:val="005773B1"/>
    <w:rsid w:val="00577803"/>
    <w:rsid w:val="00580B28"/>
    <w:rsid w:val="00581EE6"/>
    <w:rsid w:val="00582AA5"/>
    <w:rsid w:val="00582B43"/>
    <w:rsid w:val="0058478C"/>
    <w:rsid w:val="0058510A"/>
    <w:rsid w:val="005864E6"/>
    <w:rsid w:val="00586B15"/>
    <w:rsid w:val="00587690"/>
    <w:rsid w:val="00590091"/>
    <w:rsid w:val="00591ADB"/>
    <w:rsid w:val="005928FD"/>
    <w:rsid w:val="005929F5"/>
    <w:rsid w:val="00592B26"/>
    <w:rsid w:val="00593085"/>
    <w:rsid w:val="0059766F"/>
    <w:rsid w:val="005A0C64"/>
    <w:rsid w:val="005A0E99"/>
    <w:rsid w:val="005A0F84"/>
    <w:rsid w:val="005A1247"/>
    <w:rsid w:val="005A1351"/>
    <w:rsid w:val="005A29FC"/>
    <w:rsid w:val="005A3474"/>
    <w:rsid w:val="005A3B0E"/>
    <w:rsid w:val="005A3E93"/>
    <w:rsid w:val="005A4FAB"/>
    <w:rsid w:val="005B1BA3"/>
    <w:rsid w:val="005B2E0C"/>
    <w:rsid w:val="005B457A"/>
    <w:rsid w:val="005B4B42"/>
    <w:rsid w:val="005B4B9E"/>
    <w:rsid w:val="005B540B"/>
    <w:rsid w:val="005B5AF7"/>
    <w:rsid w:val="005B73C8"/>
    <w:rsid w:val="005B7B8B"/>
    <w:rsid w:val="005C1558"/>
    <w:rsid w:val="005C180B"/>
    <w:rsid w:val="005C2986"/>
    <w:rsid w:val="005C2BCC"/>
    <w:rsid w:val="005C3C2A"/>
    <w:rsid w:val="005C570B"/>
    <w:rsid w:val="005C65AB"/>
    <w:rsid w:val="005C69C3"/>
    <w:rsid w:val="005C6F13"/>
    <w:rsid w:val="005C74F4"/>
    <w:rsid w:val="005D028C"/>
    <w:rsid w:val="005D0DFA"/>
    <w:rsid w:val="005D1783"/>
    <w:rsid w:val="005D40DF"/>
    <w:rsid w:val="005D53CE"/>
    <w:rsid w:val="005D7BE8"/>
    <w:rsid w:val="005E0565"/>
    <w:rsid w:val="005E0FB8"/>
    <w:rsid w:val="005E2752"/>
    <w:rsid w:val="005E3691"/>
    <w:rsid w:val="005E4591"/>
    <w:rsid w:val="005E560E"/>
    <w:rsid w:val="005E5B97"/>
    <w:rsid w:val="005F2A08"/>
    <w:rsid w:val="005F3553"/>
    <w:rsid w:val="005F43FA"/>
    <w:rsid w:val="005F469A"/>
    <w:rsid w:val="005F4771"/>
    <w:rsid w:val="005F50AF"/>
    <w:rsid w:val="005F6151"/>
    <w:rsid w:val="005F6C3A"/>
    <w:rsid w:val="005F77A4"/>
    <w:rsid w:val="00601EDE"/>
    <w:rsid w:val="006020B7"/>
    <w:rsid w:val="0060348F"/>
    <w:rsid w:val="006041A6"/>
    <w:rsid w:val="00606762"/>
    <w:rsid w:val="006076F3"/>
    <w:rsid w:val="00607A35"/>
    <w:rsid w:val="00607BD6"/>
    <w:rsid w:val="00611CF8"/>
    <w:rsid w:val="006129AD"/>
    <w:rsid w:val="006142E8"/>
    <w:rsid w:val="006147B4"/>
    <w:rsid w:val="0061579D"/>
    <w:rsid w:val="0062060D"/>
    <w:rsid w:val="00620D35"/>
    <w:rsid w:val="0062187B"/>
    <w:rsid w:val="00621A2D"/>
    <w:rsid w:val="00622E5D"/>
    <w:rsid w:val="00623845"/>
    <w:rsid w:val="006247B4"/>
    <w:rsid w:val="006252F4"/>
    <w:rsid w:val="0062552A"/>
    <w:rsid w:val="0062787C"/>
    <w:rsid w:val="00627DFF"/>
    <w:rsid w:val="00630A22"/>
    <w:rsid w:val="00633445"/>
    <w:rsid w:val="00635111"/>
    <w:rsid w:val="006358C3"/>
    <w:rsid w:val="00635A8F"/>
    <w:rsid w:val="00635BE2"/>
    <w:rsid w:val="00636858"/>
    <w:rsid w:val="00637A44"/>
    <w:rsid w:val="00637B93"/>
    <w:rsid w:val="00637EA8"/>
    <w:rsid w:val="006412A0"/>
    <w:rsid w:val="00642163"/>
    <w:rsid w:val="006429B3"/>
    <w:rsid w:val="00643A29"/>
    <w:rsid w:val="00644B58"/>
    <w:rsid w:val="006458B5"/>
    <w:rsid w:val="00645D7C"/>
    <w:rsid w:val="00647A83"/>
    <w:rsid w:val="00647C38"/>
    <w:rsid w:val="0065126A"/>
    <w:rsid w:val="0065195A"/>
    <w:rsid w:val="00657C05"/>
    <w:rsid w:val="0066126F"/>
    <w:rsid w:val="006618A7"/>
    <w:rsid w:val="006628D7"/>
    <w:rsid w:val="00663697"/>
    <w:rsid w:val="006638FE"/>
    <w:rsid w:val="00663C0B"/>
    <w:rsid w:val="00664254"/>
    <w:rsid w:val="00664C41"/>
    <w:rsid w:val="006666BD"/>
    <w:rsid w:val="00666F3A"/>
    <w:rsid w:val="00672E00"/>
    <w:rsid w:val="00674755"/>
    <w:rsid w:val="00674D42"/>
    <w:rsid w:val="00675307"/>
    <w:rsid w:val="0067576F"/>
    <w:rsid w:val="00676369"/>
    <w:rsid w:val="0067685C"/>
    <w:rsid w:val="00680E8E"/>
    <w:rsid w:val="006811F1"/>
    <w:rsid w:val="00681527"/>
    <w:rsid w:val="006816C5"/>
    <w:rsid w:val="00682B4E"/>
    <w:rsid w:val="00683B6B"/>
    <w:rsid w:val="00684051"/>
    <w:rsid w:val="00685AAB"/>
    <w:rsid w:val="006866C6"/>
    <w:rsid w:val="00690452"/>
    <w:rsid w:val="006915DE"/>
    <w:rsid w:val="006932BB"/>
    <w:rsid w:val="00694622"/>
    <w:rsid w:val="006949BA"/>
    <w:rsid w:val="00695ED6"/>
    <w:rsid w:val="00695FCE"/>
    <w:rsid w:val="00697D08"/>
    <w:rsid w:val="006A0E78"/>
    <w:rsid w:val="006A2438"/>
    <w:rsid w:val="006A2BBE"/>
    <w:rsid w:val="006A356C"/>
    <w:rsid w:val="006A5D2C"/>
    <w:rsid w:val="006A7A8D"/>
    <w:rsid w:val="006A7CBA"/>
    <w:rsid w:val="006B0CBF"/>
    <w:rsid w:val="006B3B93"/>
    <w:rsid w:val="006B5696"/>
    <w:rsid w:val="006B6AC2"/>
    <w:rsid w:val="006C0E84"/>
    <w:rsid w:val="006C1289"/>
    <w:rsid w:val="006C13DE"/>
    <w:rsid w:val="006C148D"/>
    <w:rsid w:val="006C1D68"/>
    <w:rsid w:val="006C2CB4"/>
    <w:rsid w:val="006C45C4"/>
    <w:rsid w:val="006C4654"/>
    <w:rsid w:val="006C57A8"/>
    <w:rsid w:val="006C6BAE"/>
    <w:rsid w:val="006D0DA2"/>
    <w:rsid w:val="006D396C"/>
    <w:rsid w:val="006D4E64"/>
    <w:rsid w:val="006D620F"/>
    <w:rsid w:val="006D63EE"/>
    <w:rsid w:val="006D7CA2"/>
    <w:rsid w:val="006E1040"/>
    <w:rsid w:val="006E2351"/>
    <w:rsid w:val="006E31B1"/>
    <w:rsid w:val="006E3E0F"/>
    <w:rsid w:val="006E48C3"/>
    <w:rsid w:val="006E6189"/>
    <w:rsid w:val="006F097C"/>
    <w:rsid w:val="006F21C6"/>
    <w:rsid w:val="006F4F62"/>
    <w:rsid w:val="006F56C4"/>
    <w:rsid w:val="006F712C"/>
    <w:rsid w:val="00702CE4"/>
    <w:rsid w:val="00703C17"/>
    <w:rsid w:val="00704090"/>
    <w:rsid w:val="00705DCE"/>
    <w:rsid w:val="007063A1"/>
    <w:rsid w:val="00707D23"/>
    <w:rsid w:val="00707F59"/>
    <w:rsid w:val="00710153"/>
    <w:rsid w:val="0071250A"/>
    <w:rsid w:val="00713D74"/>
    <w:rsid w:val="00713F4E"/>
    <w:rsid w:val="007143A9"/>
    <w:rsid w:val="00715307"/>
    <w:rsid w:val="007160FA"/>
    <w:rsid w:val="00716B4B"/>
    <w:rsid w:val="00716E36"/>
    <w:rsid w:val="007170D2"/>
    <w:rsid w:val="007176D4"/>
    <w:rsid w:val="00720912"/>
    <w:rsid w:val="007212BC"/>
    <w:rsid w:val="00721F31"/>
    <w:rsid w:val="007229FD"/>
    <w:rsid w:val="00722C81"/>
    <w:rsid w:val="00723FAC"/>
    <w:rsid w:val="007256DF"/>
    <w:rsid w:val="00725ABA"/>
    <w:rsid w:val="00727C42"/>
    <w:rsid w:val="00727F07"/>
    <w:rsid w:val="00730D4A"/>
    <w:rsid w:val="007311A6"/>
    <w:rsid w:val="007331EC"/>
    <w:rsid w:val="007331F8"/>
    <w:rsid w:val="0073446C"/>
    <w:rsid w:val="007359D6"/>
    <w:rsid w:val="0074111B"/>
    <w:rsid w:val="007449EF"/>
    <w:rsid w:val="00745B3F"/>
    <w:rsid w:val="007472DF"/>
    <w:rsid w:val="007513C2"/>
    <w:rsid w:val="00751EBC"/>
    <w:rsid w:val="00751FA0"/>
    <w:rsid w:val="00752F73"/>
    <w:rsid w:val="007533CB"/>
    <w:rsid w:val="00753D1A"/>
    <w:rsid w:val="00755C3F"/>
    <w:rsid w:val="007604B2"/>
    <w:rsid w:val="0076083B"/>
    <w:rsid w:val="00761593"/>
    <w:rsid w:val="0076191A"/>
    <w:rsid w:val="007622E2"/>
    <w:rsid w:val="00762EE5"/>
    <w:rsid w:val="007632E1"/>
    <w:rsid w:val="00765A02"/>
    <w:rsid w:val="00765FEF"/>
    <w:rsid w:val="0076660A"/>
    <w:rsid w:val="00766C23"/>
    <w:rsid w:val="00767744"/>
    <w:rsid w:val="00767A5C"/>
    <w:rsid w:val="00771751"/>
    <w:rsid w:val="0077260B"/>
    <w:rsid w:val="00772B2E"/>
    <w:rsid w:val="00773C65"/>
    <w:rsid w:val="00773CB8"/>
    <w:rsid w:val="0077469C"/>
    <w:rsid w:val="00776EF7"/>
    <w:rsid w:val="00777DB4"/>
    <w:rsid w:val="00781479"/>
    <w:rsid w:val="00782EA5"/>
    <w:rsid w:val="007830FC"/>
    <w:rsid w:val="00783523"/>
    <w:rsid w:val="00783BB2"/>
    <w:rsid w:val="0078422A"/>
    <w:rsid w:val="00784851"/>
    <w:rsid w:val="00784CBC"/>
    <w:rsid w:val="0078532B"/>
    <w:rsid w:val="00785DBE"/>
    <w:rsid w:val="00785FE7"/>
    <w:rsid w:val="0078617B"/>
    <w:rsid w:val="00786213"/>
    <w:rsid w:val="00790EAC"/>
    <w:rsid w:val="0079178C"/>
    <w:rsid w:val="00794577"/>
    <w:rsid w:val="00794FD7"/>
    <w:rsid w:val="00795E4C"/>
    <w:rsid w:val="0079682B"/>
    <w:rsid w:val="00796FB4"/>
    <w:rsid w:val="007A0AFA"/>
    <w:rsid w:val="007A2E80"/>
    <w:rsid w:val="007A560A"/>
    <w:rsid w:val="007A5DC3"/>
    <w:rsid w:val="007B0148"/>
    <w:rsid w:val="007B1AF9"/>
    <w:rsid w:val="007B1B84"/>
    <w:rsid w:val="007B1C4F"/>
    <w:rsid w:val="007B1D36"/>
    <w:rsid w:val="007B2695"/>
    <w:rsid w:val="007B2DDA"/>
    <w:rsid w:val="007B31F1"/>
    <w:rsid w:val="007B3209"/>
    <w:rsid w:val="007B32A4"/>
    <w:rsid w:val="007B387B"/>
    <w:rsid w:val="007B47A7"/>
    <w:rsid w:val="007B5B47"/>
    <w:rsid w:val="007B7CF7"/>
    <w:rsid w:val="007C006C"/>
    <w:rsid w:val="007C05FA"/>
    <w:rsid w:val="007C0E25"/>
    <w:rsid w:val="007C0E39"/>
    <w:rsid w:val="007C139B"/>
    <w:rsid w:val="007C1703"/>
    <w:rsid w:val="007C23A1"/>
    <w:rsid w:val="007D108E"/>
    <w:rsid w:val="007D26B2"/>
    <w:rsid w:val="007D2E60"/>
    <w:rsid w:val="007D5291"/>
    <w:rsid w:val="007D7991"/>
    <w:rsid w:val="007E1CA9"/>
    <w:rsid w:val="007E5885"/>
    <w:rsid w:val="007E7199"/>
    <w:rsid w:val="007F0BA1"/>
    <w:rsid w:val="007F0BDD"/>
    <w:rsid w:val="007F194C"/>
    <w:rsid w:val="007F4FB8"/>
    <w:rsid w:val="007F5290"/>
    <w:rsid w:val="007F6BC5"/>
    <w:rsid w:val="007F76D6"/>
    <w:rsid w:val="0080021B"/>
    <w:rsid w:val="00800FD7"/>
    <w:rsid w:val="00801023"/>
    <w:rsid w:val="008016CB"/>
    <w:rsid w:val="00803132"/>
    <w:rsid w:val="00803BA7"/>
    <w:rsid w:val="00804481"/>
    <w:rsid w:val="00804B01"/>
    <w:rsid w:val="0080657B"/>
    <w:rsid w:val="0080682C"/>
    <w:rsid w:val="008071A4"/>
    <w:rsid w:val="008075C7"/>
    <w:rsid w:val="00807D7F"/>
    <w:rsid w:val="00810396"/>
    <w:rsid w:val="00812E60"/>
    <w:rsid w:val="0081311D"/>
    <w:rsid w:val="00813332"/>
    <w:rsid w:val="008146D4"/>
    <w:rsid w:val="00814CA2"/>
    <w:rsid w:val="008154E0"/>
    <w:rsid w:val="008158B3"/>
    <w:rsid w:val="00817326"/>
    <w:rsid w:val="008178D7"/>
    <w:rsid w:val="0081793C"/>
    <w:rsid w:val="0082098C"/>
    <w:rsid w:val="008214AE"/>
    <w:rsid w:val="008215B7"/>
    <w:rsid w:val="00822FB3"/>
    <w:rsid w:val="00823353"/>
    <w:rsid w:val="00823390"/>
    <w:rsid w:val="0083090D"/>
    <w:rsid w:val="00831D48"/>
    <w:rsid w:val="0083391A"/>
    <w:rsid w:val="0083392D"/>
    <w:rsid w:val="00834A14"/>
    <w:rsid w:val="00835B05"/>
    <w:rsid w:val="00836858"/>
    <w:rsid w:val="00836F40"/>
    <w:rsid w:val="008408F6"/>
    <w:rsid w:val="00841011"/>
    <w:rsid w:val="00843430"/>
    <w:rsid w:val="00845756"/>
    <w:rsid w:val="00845CE2"/>
    <w:rsid w:val="0084667D"/>
    <w:rsid w:val="0084699B"/>
    <w:rsid w:val="008479EA"/>
    <w:rsid w:val="00852E43"/>
    <w:rsid w:val="00853C71"/>
    <w:rsid w:val="00853E52"/>
    <w:rsid w:val="0085518C"/>
    <w:rsid w:val="00856F2E"/>
    <w:rsid w:val="00857EE2"/>
    <w:rsid w:val="00861AD0"/>
    <w:rsid w:val="00862E64"/>
    <w:rsid w:val="008634C7"/>
    <w:rsid w:val="00864121"/>
    <w:rsid w:val="00864B7F"/>
    <w:rsid w:val="00865D70"/>
    <w:rsid w:val="00867F37"/>
    <w:rsid w:val="0087032E"/>
    <w:rsid w:val="00870F80"/>
    <w:rsid w:val="00871033"/>
    <w:rsid w:val="00872774"/>
    <w:rsid w:val="00873593"/>
    <w:rsid w:val="00873D69"/>
    <w:rsid w:val="00875BF5"/>
    <w:rsid w:val="00876FD1"/>
    <w:rsid w:val="008809DA"/>
    <w:rsid w:val="008811A1"/>
    <w:rsid w:val="0088126A"/>
    <w:rsid w:val="008814B2"/>
    <w:rsid w:val="0088160D"/>
    <w:rsid w:val="00882198"/>
    <w:rsid w:val="00883259"/>
    <w:rsid w:val="00883D79"/>
    <w:rsid w:val="0088471E"/>
    <w:rsid w:val="0088526F"/>
    <w:rsid w:val="0088585F"/>
    <w:rsid w:val="008863A0"/>
    <w:rsid w:val="0088666C"/>
    <w:rsid w:val="00887F3A"/>
    <w:rsid w:val="00890537"/>
    <w:rsid w:val="008920B9"/>
    <w:rsid w:val="0089316B"/>
    <w:rsid w:val="00893369"/>
    <w:rsid w:val="0089337A"/>
    <w:rsid w:val="008933F1"/>
    <w:rsid w:val="0089359F"/>
    <w:rsid w:val="00893CCE"/>
    <w:rsid w:val="0089494D"/>
    <w:rsid w:val="008951F1"/>
    <w:rsid w:val="00896790"/>
    <w:rsid w:val="008979F2"/>
    <w:rsid w:val="008A07F2"/>
    <w:rsid w:val="008A1BEA"/>
    <w:rsid w:val="008A2970"/>
    <w:rsid w:val="008A3152"/>
    <w:rsid w:val="008A3B73"/>
    <w:rsid w:val="008A4379"/>
    <w:rsid w:val="008A43E1"/>
    <w:rsid w:val="008A4EEE"/>
    <w:rsid w:val="008A5260"/>
    <w:rsid w:val="008A52B9"/>
    <w:rsid w:val="008A53D2"/>
    <w:rsid w:val="008A5653"/>
    <w:rsid w:val="008A77D0"/>
    <w:rsid w:val="008A7E3A"/>
    <w:rsid w:val="008B0E9C"/>
    <w:rsid w:val="008B16DE"/>
    <w:rsid w:val="008B2293"/>
    <w:rsid w:val="008B24B7"/>
    <w:rsid w:val="008B2E11"/>
    <w:rsid w:val="008B41CB"/>
    <w:rsid w:val="008B57FF"/>
    <w:rsid w:val="008B75F1"/>
    <w:rsid w:val="008B7B0D"/>
    <w:rsid w:val="008C0250"/>
    <w:rsid w:val="008C0E03"/>
    <w:rsid w:val="008C110B"/>
    <w:rsid w:val="008C1414"/>
    <w:rsid w:val="008C1B6D"/>
    <w:rsid w:val="008C1BE5"/>
    <w:rsid w:val="008C211A"/>
    <w:rsid w:val="008C3606"/>
    <w:rsid w:val="008C5692"/>
    <w:rsid w:val="008C5744"/>
    <w:rsid w:val="008C5A0D"/>
    <w:rsid w:val="008C62BD"/>
    <w:rsid w:val="008C77B9"/>
    <w:rsid w:val="008D0456"/>
    <w:rsid w:val="008D0503"/>
    <w:rsid w:val="008D05D6"/>
    <w:rsid w:val="008D07CC"/>
    <w:rsid w:val="008D0EA4"/>
    <w:rsid w:val="008D1B25"/>
    <w:rsid w:val="008D43A1"/>
    <w:rsid w:val="008D4F98"/>
    <w:rsid w:val="008D5BBD"/>
    <w:rsid w:val="008D6DD9"/>
    <w:rsid w:val="008E0944"/>
    <w:rsid w:val="008E13F3"/>
    <w:rsid w:val="008E1A02"/>
    <w:rsid w:val="008E21A3"/>
    <w:rsid w:val="008E42AD"/>
    <w:rsid w:val="008E4723"/>
    <w:rsid w:val="008E68AB"/>
    <w:rsid w:val="008E73F0"/>
    <w:rsid w:val="008E7CBE"/>
    <w:rsid w:val="008F1518"/>
    <w:rsid w:val="008F607F"/>
    <w:rsid w:val="008F610C"/>
    <w:rsid w:val="008F6150"/>
    <w:rsid w:val="008F65B0"/>
    <w:rsid w:val="008F679A"/>
    <w:rsid w:val="00900C9A"/>
    <w:rsid w:val="00901C52"/>
    <w:rsid w:val="009023DC"/>
    <w:rsid w:val="0090369A"/>
    <w:rsid w:val="009045B4"/>
    <w:rsid w:val="00905CE8"/>
    <w:rsid w:val="00905F86"/>
    <w:rsid w:val="009102E8"/>
    <w:rsid w:val="00911920"/>
    <w:rsid w:val="0091206A"/>
    <w:rsid w:val="00912690"/>
    <w:rsid w:val="00912FFF"/>
    <w:rsid w:val="0091346B"/>
    <w:rsid w:val="00913895"/>
    <w:rsid w:val="0091396C"/>
    <w:rsid w:val="009150D0"/>
    <w:rsid w:val="009151F8"/>
    <w:rsid w:val="00915CFD"/>
    <w:rsid w:val="00916980"/>
    <w:rsid w:val="00925150"/>
    <w:rsid w:val="00925943"/>
    <w:rsid w:val="00925CC3"/>
    <w:rsid w:val="00926754"/>
    <w:rsid w:val="009272A8"/>
    <w:rsid w:val="00927382"/>
    <w:rsid w:val="00927803"/>
    <w:rsid w:val="00927DB7"/>
    <w:rsid w:val="00930398"/>
    <w:rsid w:val="00930481"/>
    <w:rsid w:val="00931F5D"/>
    <w:rsid w:val="009338D9"/>
    <w:rsid w:val="009348A3"/>
    <w:rsid w:val="00937B0B"/>
    <w:rsid w:val="00941025"/>
    <w:rsid w:val="00942441"/>
    <w:rsid w:val="009428EA"/>
    <w:rsid w:val="00943919"/>
    <w:rsid w:val="00944D17"/>
    <w:rsid w:val="00945A69"/>
    <w:rsid w:val="00945C2A"/>
    <w:rsid w:val="00945CA8"/>
    <w:rsid w:val="009462EC"/>
    <w:rsid w:val="0094795E"/>
    <w:rsid w:val="00947DCB"/>
    <w:rsid w:val="00952D54"/>
    <w:rsid w:val="009541C7"/>
    <w:rsid w:val="0095673D"/>
    <w:rsid w:val="00957CD3"/>
    <w:rsid w:val="00961852"/>
    <w:rsid w:val="00961C48"/>
    <w:rsid w:val="00962E3C"/>
    <w:rsid w:val="009634C6"/>
    <w:rsid w:val="009643DD"/>
    <w:rsid w:val="009646C5"/>
    <w:rsid w:val="00964DDF"/>
    <w:rsid w:val="00965B13"/>
    <w:rsid w:val="00965DA7"/>
    <w:rsid w:val="009666D8"/>
    <w:rsid w:val="00966865"/>
    <w:rsid w:val="0096780E"/>
    <w:rsid w:val="0097012E"/>
    <w:rsid w:val="0097023A"/>
    <w:rsid w:val="00970ABD"/>
    <w:rsid w:val="00970EFF"/>
    <w:rsid w:val="00972EA7"/>
    <w:rsid w:val="00973103"/>
    <w:rsid w:val="00973A48"/>
    <w:rsid w:val="00975A8A"/>
    <w:rsid w:val="00980762"/>
    <w:rsid w:val="009809A8"/>
    <w:rsid w:val="00980E14"/>
    <w:rsid w:val="00981ADF"/>
    <w:rsid w:val="00981EEE"/>
    <w:rsid w:val="009829C9"/>
    <w:rsid w:val="00987050"/>
    <w:rsid w:val="009915E9"/>
    <w:rsid w:val="00991AAB"/>
    <w:rsid w:val="009959DE"/>
    <w:rsid w:val="0099710C"/>
    <w:rsid w:val="00997A00"/>
    <w:rsid w:val="009A0E1F"/>
    <w:rsid w:val="009A1EA3"/>
    <w:rsid w:val="009A223D"/>
    <w:rsid w:val="009A3489"/>
    <w:rsid w:val="009A3645"/>
    <w:rsid w:val="009A5F1B"/>
    <w:rsid w:val="009A6DD6"/>
    <w:rsid w:val="009B00F1"/>
    <w:rsid w:val="009B0BFF"/>
    <w:rsid w:val="009B0E3E"/>
    <w:rsid w:val="009B1198"/>
    <w:rsid w:val="009B2B5B"/>
    <w:rsid w:val="009B367A"/>
    <w:rsid w:val="009B3914"/>
    <w:rsid w:val="009B54CA"/>
    <w:rsid w:val="009C0452"/>
    <w:rsid w:val="009C107F"/>
    <w:rsid w:val="009C121B"/>
    <w:rsid w:val="009C12E3"/>
    <w:rsid w:val="009C1D07"/>
    <w:rsid w:val="009C2AD8"/>
    <w:rsid w:val="009C35E2"/>
    <w:rsid w:val="009C399A"/>
    <w:rsid w:val="009C3E2C"/>
    <w:rsid w:val="009C416C"/>
    <w:rsid w:val="009C5DEC"/>
    <w:rsid w:val="009D0308"/>
    <w:rsid w:val="009D0368"/>
    <w:rsid w:val="009D0913"/>
    <w:rsid w:val="009D1C8B"/>
    <w:rsid w:val="009D30FF"/>
    <w:rsid w:val="009D311B"/>
    <w:rsid w:val="009D3353"/>
    <w:rsid w:val="009D3696"/>
    <w:rsid w:val="009D37A2"/>
    <w:rsid w:val="009D4569"/>
    <w:rsid w:val="009D4B0B"/>
    <w:rsid w:val="009D7099"/>
    <w:rsid w:val="009D7EE0"/>
    <w:rsid w:val="009E07C8"/>
    <w:rsid w:val="009E2ADE"/>
    <w:rsid w:val="009E3809"/>
    <w:rsid w:val="009E61ED"/>
    <w:rsid w:val="009E6B02"/>
    <w:rsid w:val="009E6D91"/>
    <w:rsid w:val="009F1386"/>
    <w:rsid w:val="009F2FFA"/>
    <w:rsid w:val="009F41A8"/>
    <w:rsid w:val="009F59A9"/>
    <w:rsid w:val="009F5B0F"/>
    <w:rsid w:val="009F6581"/>
    <w:rsid w:val="009F68FE"/>
    <w:rsid w:val="00A01569"/>
    <w:rsid w:val="00A02C45"/>
    <w:rsid w:val="00A02D68"/>
    <w:rsid w:val="00A03421"/>
    <w:rsid w:val="00A0389B"/>
    <w:rsid w:val="00A03F13"/>
    <w:rsid w:val="00A04156"/>
    <w:rsid w:val="00A041C6"/>
    <w:rsid w:val="00A04E1E"/>
    <w:rsid w:val="00A051BF"/>
    <w:rsid w:val="00A05540"/>
    <w:rsid w:val="00A075E8"/>
    <w:rsid w:val="00A07DB1"/>
    <w:rsid w:val="00A103D9"/>
    <w:rsid w:val="00A1186D"/>
    <w:rsid w:val="00A11C09"/>
    <w:rsid w:val="00A1264C"/>
    <w:rsid w:val="00A149A7"/>
    <w:rsid w:val="00A1561D"/>
    <w:rsid w:val="00A1660F"/>
    <w:rsid w:val="00A16ED9"/>
    <w:rsid w:val="00A20D9B"/>
    <w:rsid w:val="00A21257"/>
    <w:rsid w:val="00A22064"/>
    <w:rsid w:val="00A22509"/>
    <w:rsid w:val="00A22B3F"/>
    <w:rsid w:val="00A23ED0"/>
    <w:rsid w:val="00A2526D"/>
    <w:rsid w:val="00A276AD"/>
    <w:rsid w:val="00A33444"/>
    <w:rsid w:val="00A34F86"/>
    <w:rsid w:val="00A369C2"/>
    <w:rsid w:val="00A36EBD"/>
    <w:rsid w:val="00A40BD4"/>
    <w:rsid w:val="00A451D5"/>
    <w:rsid w:val="00A456E6"/>
    <w:rsid w:val="00A459E6"/>
    <w:rsid w:val="00A461B8"/>
    <w:rsid w:val="00A47D5B"/>
    <w:rsid w:val="00A507F7"/>
    <w:rsid w:val="00A50D37"/>
    <w:rsid w:val="00A52DB8"/>
    <w:rsid w:val="00A53106"/>
    <w:rsid w:val="00A53932"/>
    <w:rsid w:val="00A54182"/>
    <w:rsid w:val="00A5432C"/>
    <w:rsid w:val="00A54CE8"/>
    <w:rsid w:val="00A552CE"/>
    <w:rsid w:val="00A553A2"/>
    <w:rsid w:val="00A55A39"/>
    <w:rsid w:val="00A56025"/>
    <w:rsid w:val="00A56C6D"/>
    <w:rsid w:val="00A6050D"/>
    <w:rsid w:val="00A60537"/>
    <w:rsid w:val="00A606CE"/>
    <w:rsid w:val="00A61A27"/>
    <w:rsid w:val="00A622E6"/>
    <w:rsid w:val="00A62927"/>
    <w:rsid w:val="00A629FA"/>
    <w:rsid w:val="00A66C0F"/>
    <w:rsid w:val="00A67252"/>
    <w:rsid w:val="00A673D5"/>
    <w:rsid w:val="00A67C30"/>
    <w:rsid w:val="00A72B71"/>
    <w:rsid w:val="00A741AE"/>
    <w:rsid w:val="00A744DB"/>
    <w:rsid w:val="00A746D7"/>
    <w:rsid w:val="00A74ADA"/>
    <w:rsid w:val="00A761DE"/>
    <w:rsid w:val="00A770A7"/>
    <w:rsid w:val="00A77AE7"/>
    <w:rsid w:val="00A8068E"/>
    <w:rsid w:val="00A809F8"/>
    <w:rsid w:val="00A824B0"/>
    <w:rsid w:val="00A8408C"/>
    <w:rsid w:val="00A841DF"/>
    <w:rsid w:val="00A879C7"/>
    <w:rsid w:val="00A914FB"/>
    <w:rsid w:val="00A921E4"/>
    <w:rsid w:val="00A939A9"/>
    <w:rsid w:val="00A94D00"/>
    <w:rsid w:val="00A9517D"/>
    <w:rsid w:val="00A951CE"/>
    <w:rsid w:val="00A9577F"/>
    <w:rsid w:val="00A9642B"/>
    <w:rsid w:val="00A96544"/>
    <w:rsid w:val="00A96BE0"/>
    <w:rsid w:val="00AA2BC9"/>
    <w:rsid w:val="00AA5A0C"/>
    <w:rsid w:val="00AB0058"/>
    <w:rsid w:val="00AB0831"/>
    <w:rsid w:val="00AB0D5B"/>
    <w:rsid w:val="00AB29C3"/>
    <w:rsid w:val="00AB3C44"/>
    <w:rsid w:val="00AB4B15"/>
    <w:rsid w:val="00AB585A"/>
    <w:rsid w:val="00AB6ED7"/>
    <w:rsid w:val="00AB7EF3"/>
    <w:rsid w:val="00AB7FC3"/>
    <w:rsid w:val="00AC1CF5"/>
    <w:rsid w:val="00AC25C4"/>
    <w:rsid w:val="00AC3344"/>
    <w:rsid w:val="00AC4376"/>
    <w:rsid w:val="00AC46B4"/>
    <w:rsid w:val="00AC4CE9"/>
    <w:rsid w:val="00AC7024"/>
    <w:rsid w:val="00AC7379"/>
    <w:rsid w:val="00AC73C6"/>
    <w:rsid w:val="00AD0736"/>
    <w:rsid w:val="00AD07F5"/>
    <w:rsid w:val="00AD0CA3"/>
    <w:rsid w:val="00AD246F"/>
    <w:rsid w:val="00AD2F20"/>
    <w:rsid w:val="00AD346A"/>
    <w:rsid w:val="00AD37D7"/>
    <w:rsid w:val="00AD5341"/>
    <w:rsid w:val="00AD6443"/>
    <w:rsid w:val="00AE241D"/>
    <w:rsid w:val="00AE3FD1"/>
    <w:rsid w:val="00AE4C46"/>
    <w:rsid w:val="00AE6C22"/>
    <w:rsid w:val="00AE6D60"/>
    <w:rsid w:val="00AE7B67"/>
    <w:rsid w:val="00AF1949"/>
    <w:rsid w:val="00AF3CC4"/>
    <w:rsid w:val="00AF578A"/>
    <w:rsid w:val="00B003A4"/>
    <w:rsid w:val="00B007F6"/>
    <w:rsid w:val="00B0121B"/>
    <w:rsid w:val="00B01605"/>
    <w:rsid w:val="00B02748"/>
    <w:rsid w:val="00B0452B"/>
    <w:rsid w:val="00B04716"/>
    <w:rsid w:val="00B12EE4"/>
    <w:rsid w:val="00B1304E"/>
    <w:rsid w:val="00B131DB"/>
    <w:rsid w:val="00B14154"/>
    <w:rsid w:val="00B15046"/>
    <w:rsid w:val="00B15C37"/>
    <w:rsid w:val="00B2014D"/>
    <w:rsid w:val="00B21570"/>
    <w:rsid w:val="00B22604"/>
    <w:rsid w:val="00B24163"/>
    <w:rsid w:val="00B24F9F"/>
    <w:rsid w:val="00B25848"/>
    <w:rsid w:val="00B25BA0"/>
    <w:rsid w:val="00B30FF9"/>
    <w:rsid w:val="00B31371"/>
    <w:rsid w:val="00B339B4"/>
    <w:rsid w:val="00B347DC"/>
    <w:rsid w:val="00B35223"/>
    <w:rsid w:val="00B36952"/>
    <w:rsid w:val="00B36F9C"/>
    <w:rsid w:val="00B3706F"/>
    <w:rsid w:val="00B371E6"/>
    <w:rsid w:val="00B409CD"/>
    <w:rsid w:val="00B4166D"/>
    <w:rsid w:val="00B41843"/>
    <w:rsid w:val="00B42E1A"/>
    <w:rsid w:val="00B437B7"/>
    <w:rsid w:val="00B43BED"/>
    <w:rsid w:val="00B44DF8"/>
    <w:rsid w:val="00B45597"/>
    <w:rsid w:val="00B47060"/>
    <w:rsid w:val="00B475CA"/>
    <w:rsid w:val="00B47644"/>
    <w:rsid w:val="00B5100F"/>
    <w:rsid w:val="00B5105D"/>
    <w:rsid w:val="00B517BE"/>
    <w:rsid w:val="00B51BAA"/>
    <w:rsid w:val="00B529D4"/>
    <w:rsid w:val="00B54C6A"/>
    <w:rsid w:val="00B54EEF"/>
    <w:rsid w:val="00B60519"/>
    <w:rsid w:val="00B6320E"/>
    <w:rsid w:val="00B63C03"/>
    <w:rsid w:val="00B642D3"/>
    <w:rsid w:val="00B67AC6"/>
    <w:rsid w:val="00B70CE2"/>
    <w:rsid w:val="00B7159E"/>
    <w:rsid w:val="00B71FDE"/>
    <w:rsid w:val="00B72561"/>
    <w:rsid w:val="00B725B5"/>
    <w:rsid w:val="00B72DF1"/>
    <w:rsid w:val="00B73125"/>
    <w:rsid w:val="00B73135"/>
    <w:rsid w:val="00B74329"/>
    <w:rsid w:val="00B76346"/>
    <w:rsid w:val="00B768E7"/>
    <w:rsid w:val="00B76FD0"/>
    <w:rsid w:val="00B773FD"/>
    <w:rsid w:val="00B808E6"/>
    <w:rsid w:val="00B81AAA"/>
    <w:rsid w:val="00B82B65"/>
    <w:rsid w:val="00B82C29"/>
    <w:rsid w:val="00B84BE4"/>
    <w:rsid w:val="00B865F7"/>
    <w:rsid w:val="00B87448"/>
    <w:rsid w:val="00B87582"/>
    <w:rsid w:val="00B9137B"/>
    <w:rsid w:val="00B921D7"/>
    <w:rsid w:val="00B92D19"/>
    <w:rsid w:val="00B95B28"/>
    <w:rsid w:val="00B9652B"/>
    <w:rsid w:val="00B96A3D"/>
    <w:rsid w:val="00B96CBB"/>
    <w:rsid w:val="00B97B66"/>
    <w:rsid w:val="00BA0416"/>
    <w:rsid w:val="00BA063C"/>
    <w:rsid w:val="00BA0CE8"/>
    <w:rsid w:val="00BA2B75"/>
    <w:rsid w:val="00BA31F2"/>
    <w:rsid w:val="00BA3254"/>
    <w:rsid w:val="00BA3ECC"/>
    <w:rsid w:val="00BA54D2"/>
    <w:rsid w:val="00BA59C2"/>
    <w:rsid w:val="00BA7289"/>
    <w:rsid w:val="00BA7647"/>
    <w:rsid w:val="00BB05EB"/>
    <w:rsid w:val="00BB1247"/>
    <w:rsid w:val="00BB1392"/>
    <w:rsid w:val="00BB3410"/>
    <w:rsid w:val="00BB4848"/>
    <w:rsid w:val="00BB4EAA"/>
    <w:rsid w:val="00BB541F"/>
    <w:rsid w:val="00BB7826"/>
    <w:rsid w:val="00BC134D"/>
    <w:rsid w:val="00BC2594"/>
    <w:rsid w:val="00BC3152"/>
    <w:rsid w:val="00BC3E1D"/>
    <w:rsid w:val="00BC4F59"/>
    <w:rsid w:val="00BC78D0"/>
    <w:rsid w:val="00BC7B50"/>
    <w:rsid w:val="00BD1018"/>
    <w:rsid w:val="00BD1120"/>
    <w:rsid w:val="00BD2DD1"/>
    <w:rsid w:val="00BD42F1"/>
    <w:rsid w:val="00BD4756"/>
    <w:rsid w:val="00BD48B9"/>
    <w:rsid w:val="00BD55FF"/>
    <w:rsid w:val="00BD56AD"/>
    <w:rsid w:val="00BE120B"/>
    <w:rsid w:val="00BE45FA"/>
    <w:rsid w:val="00BE5127"/>
    <w:rsid w:val="00BE671A"/>
    <w:rsid w:val="00BF0AA7"/>
    <w:rsid w:val="00BF11E0"/>
    <w:rsid w:val="00BF2C26"/>
    <w:rsid w:val="00BF322E"/>
    <w:rsid w:val="00BF4A0C"/>
    <w:rsid w:val="00BF721A"/>
    <w:rsid w:val="00BF7A02"/>
    <w:rsid w:val="00C014A2"/>
    <w:rsid w:val="00C020D7"/>
    <w:rsid w:val="00C024EB"/>
    <w:rsid w:val="00C028FB"/>
    <w:rsid w:val="00C03723"/>
    <w:rsid w:val="00C04701"/>
    <w:rsid w:val="00C04AF4"/>
    <w:rsid w:val="00C04E4E"/>
    <w:rsid w:val="00C062FB"/>
    <w:rsid w:val="00C06A63"/>
    <w:rsid w:val="00C103A7"/>
    <w:rsid w:val="00C11180"/>
    <w:rsid w:val="00C1314B"/>
    <w:rsid w:val="00C1358E"/>
    <w:rsid w:val="00C14A0F"/>
    <w:rsid w:val="00C17343"/>
    <w:rsid w:val="00C17ECD"/>
    <w:rsid w:val="00C2025E"/>
    <w:rsid w:val="00C217FE"/>
    <w:rsid w:val="00C224A1"/>
    <w:rsid w:val="00C2494B"/>
    <w:rsid w:val="00C30FEA"/>
    <w:rsid w:val="00C31D80"/>
    <w:rsid w:val="00C333F9"/>
    <w:rsid w:val="00C338CB"/>
    <w:rsid w:val="00C369E0"/>
    <w:rsid w:val="00C373E8"/>
    <w:rsid w:val="00C40BD6"/>
    <w:rsid w:val="00C41B1B"/>
    <w:rsid w:val="00C42B17"/>
    <w:rsid w:val="00C4559F"/>
    <w:rsid w:val="00C46674"/>
    <w:rsid w:val="00C4778B"/>
    <w:rsid w:val="00C4790C"/>
    <w:rsid w:val="00C50A7D"/>
    <w:rsid w:val="00C51AC3"/>
    <w:rsid w:val="00C53F57"/>
    <w:rsid w:val="00C54FC6"/>
    <w:rsid w:val="00C5665A"/>
    <w:rsid w:val="00C57591"/>
    <w:rsid w:val="00C5762C"/>
    <w:rsid w:val="00C57730"/>
    <w:rsid w:val="00C61594"/>
    <w:rsid w:val="00C61E03"/>
    <w:rsid w:val="00C6215C"/>
    <w:rsid w:val="00C6324B"/>
    <w:rsid w:val="00C6347B"/>
    <w:rsid w:val="00C646B8"/>
    <w:rsid w:val="00C67002"/>
    <w:rsid w:val="00C70E87"/>
    <w:rsid w:val="00C70F82"/>
    <w:rsid w:val="00C7132B"/>
    <w:rsid w:val="00C72BB5"/>
    <w:rsid w:val="00C7389A"/>
    <w:rsid w:val="00C73E98"/>
    <w:rsid w:val="00C744CD"/>
    <w:rsid w:val="00C7485F"/>
    <w:rsid w:val="00C74A2F"/>
    <w:rsid w:val="00C75E39"/>
    <w:rsid w:val="00C77696"/>
    <w:rsid w:val="00C81499"/>
    <w:rsid w:val="00C82438"/>
    <w:rsid w:val="00C837CD"/>
    <w:rsid w:val="00C839D8"/>
    <w:rsid w:val="00C848B7"/>
    <w:rsid w:val="00C8499C"/>
    <w:rsid w:val="00C852E4"/>
    <w:rsid w:val="00C8570A"/>
    <w:rsid w:val="00C86094"/>
    <w:rsid w:val="00C8653F"/>
    <w:rsid w:val="00C8660F"/>
    <w:rsid w:val="00C8756B"/>
    <w:rsid w:val="00C879A1"/>
    <w:rsid w:val="00C91A0F"/>
    <w:rsid w:val="00C92F5D"/>
    <w:rsid w:val="00C9368D"/>
    <w:rsid w:val="00C94E03"/>
    <w:rsid w:val="00C972F9"/>
    <w:rsid w:val="00CA0565"/>
    <w:rsid w:val="00CA13AF"/>
    <w:rsid w:val="00CA24C8"/>
    <w:rsid w:val="00CA34D4"/>
    <w:rsid w:val="00CA4C56"/>
    <w:rsid w:val="00CA4F45"/>
    <w:rsid w:val="00CA51AC"/>
    <w:rsid w:val="00CA6B3F"/>
    <w:rsid w:val="00CA6F7C"/>
    <w:rsid w:val="00CA7058"/>
    <w:rsid w:val="00CA78E6"/>
    <w:rsid w:val="00CA7A05"/>
    <w:rsid w:val="00CB01D2"/>
    <w:rsid w:val="00CB2E7E"/>
    <w:rsid w:val="00CB323B"/>
    <w:rsid w:val="00CB44B3"/>
    <w:rsid w:val="00CB57E8"/>
    <w:rsid w:val="00CB58E0"/>
    <w:rsid w:val="00CB6301"/>
    <w:rsid w:val="00CB66F9"/>
    <w:rsid w:val="00CB7E09"/>
    <w:rsid w:val="00CC1345"/>
    <w:rsid w:val="00CC38AB"/>
    <w:rsid w:val="00CC6124"/>
    <w:rsid w:val="00CD03FF"/>
    <w:rsid w:val="00CD084A"/>
    <w:rsid w:val="00CD23AA"/>
    <w:rsid w:val="00CD275B"/>
    <w:rsid w:val="00CD356A"/>
    <w:rsid w:val="00CD4C6B"/>
    <w:rsid w:val="00CD4EA0"/>
    <w:rsid w:val="00CD6C87"/>
    <w:rsid w:val="00CE0EAE"/>
    <w:rsid w:val="00CE1ED5"/>
    <w:rsid w:val="00CE4B47"/>
    <w:rsid w:val="00CE4CCE"/>
    <w:rsid w:val="00CE5412"/>
    <w:rsid w:val="00CE5DA2"/>
    <w:rsid w:val="00CE7027"/>
    <w:rsid w:val="00CE7228"/>
    <w:rsid w:val="00CE76E9"/>
    <w:rsid w:val="00CF02EC"/>
    <w:rsid w:val="00CF231B"/>
    <w:rsid w:val="00CF2D62"/>
    <w:rsid w:val="00CF2F59"/>
    <w:rsid w:val="00CF383E"/>
    <w:rsid w:val="00CF464B"/>
    <w:rsid w:val="00CF4E21"/>
    <w:rsid w:val="00CF5868"/>
    <w:rsid w:val="00CF7647"/>
    <w:rsid w:val="00D0081C"/>
    <w:rsid w:val="00D01B5F"/>
    <w:rsid w:val="00D0443D"/>
    <w:rsid w:val="00D046F1"/>
    <w:rsid w:val="00D0621E"/>
    <w:rsid w:val="00D0713D"/>
    <w:rsid w:val="00D10DEA"/>
    <w:rsid w:val="00D1407E"/>
    <w:rsid w:val="00D14487"/>
    <w:rsid w:val="00D1584C"/>
    <w:rsid w:val="00D15A86"/>
    <w:rsid w:val="00D177F1"/>
    <w:rsid w:val="00D20D3C"/>
    <w:rsid w:val="00D22A7B"/>
    <w:rsid w:val="00D240A5"/>
    <w:rsid w:val="00D2467E"/>
    <w:rsid w:val="00D2522F"/>
    <w:rsid w:val="00D313E7"/>
    <w:rsid w:val="00D315DB"/>
    <w:rsid w:val="00D316B8"/>
    <w:rsid w:val="00D32E73"/>
    <w:rsid w:val="00D35739"/>
    <w:rsid w:val="00D358E4"/>
    <w:rsid w:val="00D36BAC"/>
    <w:rsid w:val="00D37524"/>
    <w:rsid w:val="00D401B4"/>
    <w:rsid w:val="00D43693"/>
    <w:rsid w:val="00D44A44"/>
    <w:rsid w:val="00D46724"/>
    <w:rsid w:val="00D47079"/>
    <w:rsid w:val="00D47B6A"/>
    <w:rsid w:val="00D503E0"/>
    <w:rsid w:val="00D508C8"/>
    <w:rsid w:val="00D515AB"/>
    <w:rsid w:val="00D520C2"/>
    <w:rsid w:val="00D52D09"/>
    <w:rsid w:val="00D53E9E"/>
    <w:rsid w:val="00D56933"/>
    <w:rsid w:val="00D60348"/>
    <w:rsid w:val="00D60AE7"/>
    <w:rsid w:val="00D614EF"/>
    <w:rsid w:val="00D61D0E"/>
    <w:rsid w:val="00D61DC1"/>
    <w:rsid w:val="00D64BD3"/>
    <w:rsid w:val="00D65089"/>
    <w:rsid w:val="00D71463"/>
    <w:rsid w:val="00D72DFF"/>
    <w:rsid w:val="00D74560"/>
    <w:rsid w:val="00D75BA3"/>
    <w:rsid w:val="00D75E02"/>
    <w:rsid w:val="00D808A7"/>
    <w:rsid w:val="00D80908"/>
    <w:rsid w:val="00D84A41"/>
    <w:rsid w:val="00D84BC0"/>
    <w:rsid w:val="00D85249"/>
    <w:rsid w:val="00D8628B"/>
    <w:rsid w:val="00D90894"/>
    <w:rsid w:val="00D92DC2"/>
    <w:rsid w:val="00D940C5"/>
    <w:rsid w:val="00D96A78"/>
    <w:rsid w:val="00DA0064"/>
    <w:rsid w:val="00DA2599"/>
    <w:rsid w:val="00DA2632"/>
    <w:rsid w:val="00DA353F"/>
    <w:rsid w:val="00DA474B"/>
    <w:rsid w:val="00DA5F21"/>
    <w:rsid w:val="00DA79E3"/>
    <w:rsid w:val="00DB0907"/>
    <w:rsid w:val="00DB2FA0"/>
    <w:rsid w:val="00DB361F"/>
    <w:rsid w:val="00DB394C"/>
    <w:rsid w:val="00DB5312"/>
    <w:rsid w:val="00DB5660"/>
    <w:rsid w:val="00DB59A7"/>
    <w:rsid w:val="00DB711F"/>
    <w:rsid w:val="00DC04DC"/>
    <w:rsid w:val="00DC0DD2"/>
    <w:rsid w:val="00DC1590"/>
    <w:rsid w:val="00DC1791"/>
    <w:rsid w:val="00DC7BE6"/>
    <w:rsid w:val="00DD027A"/>
    <w:rsid w:val="00DD0460"/>
    <w:rsid w:val="00DD0C09"/>
    <w:rsid w:val="00DD1280"/>
    <w:rsid w:val="00DD23EA"/>
    <w:rsid w:val="00DD268B"/>
    <w:rsid w:val="00DD31E3"/>
    <w:rsid w:val="00DD33E0"/>
    <w:rsid w:val="00DD56B9"/>
    <w:rsid w:val="00DD666C"/>
    <w:rsid w:val="00DD6D04"/>
    <w:rsid w:val="00DD6FF9"/>
    <w:rsid w:val="00DD735B"/>
    <w:rsid w:val="00DD73B8"/>
    <w:rsid w:val="00DE04CF"/>
    <w:rsid w:val="00DE062C"/>
    <w:rsid w:val="00DE0B73"/>
    <w:rsid w:val="00DE2B3F"/>
    <w:rsid w:val="00DE2DD2"/>
    <w:rsid w:val="00DE4023"/>
    <w:rsid w:val="00DE4447"/>
    <w:rsid w:val="00DE62D5"/>
    <w:rsid w:val="00DE719B"/>
    <w:rsid w:val="00DE7359"/>
    <w:rsid w:val="00DE7489"/>
    <w:rsid w:val="00DF148A"/>
    <w:rsid w:val="00DF1B4B"/>
    <w:rsid w:val="00DF2322"/>
    <w:rsid w:val="00DF326A"/>
    <w:rsid w:val="00DF590F"/>
    <w:rsid w:val="00DF73B2"/>
    <w:rsid w:val="00E029A1"/>
    <w:rsid w:val="00E02C3D"/>
    <w:rsid w:val="00E03531"/>
    <w:rsid w:val="00E05883"/>
    <w:rsid w:val="00E07117"/>
    <w:rsid w:val="00E07866"/>
    <w:rsid w:val="00E12093"/>
    <w:rsid w:val="00E123A0"/>
    <w:rsid w:val="00E12712"/>
    <w:rsid w:val="00E132B8"/>
    <w:rsid w:val="00E14ADF"/>
    <w:rsid w:val="00E155A8"/>
    <w:rsid w:val="00E15749"/>
    <w:rsid w:val="00E15D3E"/>
    <w:rsid w:val="00E20F38"/>
    <w:rsid w:val="00E21229"/>
    <w:rsid w:val="00E224C2"/>
    <w:rsid w:val="00E226C4"/>
    <w:rsid w:val="00E2334D"/>
    <w:rsid w:val="00E24D27"/>
    <w:rsid w:val="00E255E9"/>
    <w:rsid w:val="00E2733B"/>
    <w:rsid w:val="00E30087"/>
    <w:rsid w:val="00E30284"/>
    <w:rsid w:val="00E306C2"/>
    <w:rsid w:val="00E32B08"/>
    <w:rsid w:val="00E335B8"/>
    <w:rsid w:val="00E34E41"/>
    <w:rsid w:val="00E355E6"/>
    <w:rsid w:val="00E36BA7"/>
    <w:rsid w:val="00E37260"/>
    <w:rsid w:val="00E37798"/>
    <w:rsid w:val="00E40CBB"/>
    <w:rsid w:val="00E41D7B"/>
    <w:rsid w:val="00E42089"/>
    <w:rsid w:val="00E42554"/>
    <w:rsid w:val="00E432D2"/>
    <w:rsid w:val="00E43F1E"/>
    <w:rsid w:val="00E452D9"/>
    <w:rsid w:val="00E45799"/>
    <w:rsid w:val="00E46098"/>
    <w:rsid w:val="00E46DA9"/>
    <w:rsid w:val="00E50383"/>
    <w:rsid w:val="00E528ED"/>
    <w:rsid w:val="00E52FFA"/>
    <w:rsid w:val="00E530A5"/>
    <w:rsid w:val="00E542A7"/>
    <w:rsid w:val="00E54EFF"/>
    <w:rsid w:val="00E55354"/>
    <w:rsid w:val="00E5552D"/>
    <w:rsid w:val="00E558A4"/>
    <w:rsid w:val="00E563F0"/>
    <w:rsid w:val="00E5674F"/>
    <w:rsid w:val="00E5697E"/>
    <w:rsid w:val="00E61638"/>
    <w:rsid w:val="00E61FC1"/>
    <w:rsid w:val="00E62109"/>
    <w:rsid w:val="00E630BA"/>
    <w:rsid w:val="00E63142"/>
    <w:rsid w:val="00E636AE"/>
    <w:rsid w:val="00E63A32"/>
    <w:rsid w:val="00E647E9"/>
    <w:rsid w:val="00E65E9F"/>
    <w:rsid w:val="00E666AD"/>
    <w:rsid w:val="00E67533"/>
    <w:rsid w:val="00E71FE6"/>
    <w:rsid w:val="00E72225"/>
    <w:rsid w:val="00E72E56"/>
    <w:rsid w:val="00E73ECD"/>
    <w:rsid w:val="00E7440F"/>
    <w:rsid w:val="00E74790"/>
    <w:rsid w:val="00E74FE6"/>
    <w:rsid w:val="00E772A2"/>
    <w:rsid w:val="00E77E7A"/>
    <w:rsid w:val="00E842BA"/>
    <w:rsid w:val="00E855ED"/>
    <w:rsid w:val="00E86417"/>
    <w:rsid w:val="00E86D4E"/>
    <w:rsid w:val="00E877BB"/>
    <w:rsid w:val="00E87C44"/>
    <w:rsid w:val="00E91825"/>
    <w:rsid w:val="00E927D0"/>
    <w:rsid w:val="00E948CF"/>
    <w:rsid w:val="00E96304"/>
    <w:rsid w:val="00EA1099"/>
    <w:rsid w:val="00EA22C7"/>
    <w:rsid w:val="00EA327D"/>
    <w:rsid w:val="00EA3700"/>
    <w:rsid w:val="00EA3DDA"/>
    <w:rsid w:val="00EA61B7"/>
    <w:rsid w:val="00EA63C0"/>
    <w:rsid w:val="00EA7C87"/>
    <w:rsid w:val="00EA7F3B"/>
    <w:rsid w:val="00EB05F9"/>
    <w:rsid w:val="00EB1C73"/>
    <w:rsid w:val="00EB1FC8"/>
    <w:rsid w:val="00EB27C0"/>
    <w:rsid w:val="00EB2A3A"/>
    <w:rsid w:val="00EB39C1"/>
    <w:rsid w:val="00EB4339"/>
    <w:rsid w:val="00EB5452"/>
    <w:rsid w:val="00EB62CD"/>
    <w:rsid w:val="00EB6F17"/>
    <w:rsid w:val="00EB76DB"/>
    <w:rsid w:val="00EC013A"/>
    <w:rsid w:val="00EC03F5"/>
    <w:rsid w:val="00EC2CDB"/>
    <w:rsid w:val="00EC2DCE"/>
    <w:rsid w:val="00EC5005"/>
    <w:rsid w:val="00EC570D"/>
    <w:rsid w:val="00EC582B"/>
    <w:rsid w:val="00EC63F4"/>
    <w:rsid w:val="00EC7DD7"/>
    <w:rsid w:val="00ED0172"/>
    <w:rsid w:val="00ED2668"/>
    <w:rsid w:val="00ED3D0F"/>
    <w:rsid w:val="00ED4092"/>
    <w:rsid w:val="00ED5A89"/>
    <w:rsid w:val="00ED6167"/>
    <w:rsid w:val="00ED69A3"/>
    <w:rsid w:val="00ED743F"/>
    <w:rsid w:val="00ED7A09"/>
    <w:rsid w:val="00EE0C56"/>
    <w:rsid w:val="00EE0F1A"/>
    <w:rsid w:val="00EE1130"/>
    <w:rsid w:val="00EE1242"/>
    <w:rsid w:val="00EE1D5F"/>
    <w:rsid w:val="00EE48BE"/>
    <w:rsid w:val="00EE5644"/>
    <w:rsid w:val="00EE6008"/>
    <w:rsid w:val="00EE7680"/>
    <w:rsid w:val="00EF0ED8"/>
    <w:rsid w:val="00EF1E17"/>
    <w:rsid w:val="00EF2353"/>
    <w:rsid w:val="00EF2E8E"/>
    <w:rsid w:val="00EF2FDA"/>
    <w:rsid w:val="00EF31DC"/>
    <w:rsid w:val="00EF3728"/>
    <w:rsid w:val="00EF383A"/>
    <w:rsid w:val="00EF419D"/>
    <w:rsid w:val="00EF679F"/>
    <w:rsid w:val="00EF7125"/>
    <w:rsid w:val="00EF7DFE"/>
    <w:rsid w:val="00F002E8"/>
    <w:rsid w:val="00F004B2"/>
    <w:rsid w:val="00F009A6"/>
    <w:rsid w:val="00F0181D"/>
    <w:rsid w:val="00F01E04"/>
    <w:rsid w:val="00F0210D"/>
    <w:rsid w:val="00F04A97"/>
    <w:rsid w:val="00F04D8C"/>
    <w:rsid w:val="00F051D2"/>
    <w:rsid w:val="00F05F02"/>
    <w:rsid w:val="00F0653B"/>
    <w:rsid w:val="00F072B3"/>
    <w:rsid w:val="00F10457"/>
    <w:rsid w:val="00F108AD"/>
    <w:rsid w:val="00F116E7"/>
    <w:rsid w:val="00F12DC3"/>
    <w:rsid w:val="00F13984"/>
    <w:rsid w:val="00F153D2"/>
    <w:rsid w:val="00F1707B"/>
    <w:rsid w:val="00F1789E"/>
    <w:rsid w:val="00F17FA9"/>
    <w:rsid w:val="00F20184"/>
    <w:rsid w:val="00F20208"/>
    <w:rsid w:val="00F21599"/>
    <w:rsid w:val="00F21885"/>
    <w:rsid w:val="00F22124"/>
    <w:rsid w:val="00F231CC"/>
    <w:rsid w:val="00F23412"/>
    <w:rsid w:val="00F24118"/>
    <w:rsid w:val="00F255BE"/>
    <w:rsid w:val="00F25A9E"/>
    <w:rsid w:val="00F27479"/>
    <w:rsid w:val="00F300F3"/>
    <w:rsid w:val="00F3013F"/>
    <w:rsid w:val="00F30FB7"/>
    <w:rsid w:val="00F31388"/>
    <w:rsid w:val="00F34B48"/>
    <w:rsid w:val="00F35C5D"/>
    <w:rsid w:val="00F37590"/>
    <w:rsid w:val="00F379CF"/>
    <w:rsid w:val="00F37A22"/>
    <w:rsid w:val="00F405D1"/>
    <w:rsid w:val="00F40B27"/>
    <w:rsid w:val="00F41045"/>
    <w:rsid w:val="00F42C2B"/>
    <w:rsid w:val="00F431AC"/>
    <w:rsid w:val="00F43B87"/>
    <w:rsid w:val="00F43D34"/>
    <w:rsid w:val="00F51619"/>
    <w:rsid w:val="00F52FC0"/>
    <w:rsid w:val="00F534C1"/>
    <w:rsid w:val="00F545E9"/>
    <w:rsid w:val="00F54A55"/>
    <w:rsid w:val="00F54D68"/>
    <w:rsid w:val="00F5554D"/>
    <w:rsid w:val="00F57058"/>
    <w:rsid w:val="00F609DA"/>
    <w:rsid w:val="00F61C72"/>
    <w:rsid w:val="00F62D79"/>
    <w:rsid w:val="00F632E5"/>
    <w:rsid w:val="00F635DC"/>
    <w:rsid w:val="00F63AD0"/>
    <w:rsid w:val="00F64DA8"/>
    <w:rsid w:val="00F66F29"/>
    <w:rsid w:val="00F678FD"/>
    <w:rsid w:val="00F70E5F"/>
    <w:rsid w:val="00F72925"/>
    <w:rsid w:val="00F74326"/>
    <w:rsid w:val="00F75304"/>
    <w:rsid w:val="00F75943"/>
    <w:rsid w:val="00F77908"/>
    <w:rsid w:val="00F8038F"/>
    <w:rsid w:val="00F8074C"/>
    <w:rsid w:val="00F8123C"/>
    <w:rsid w:val="00F819D2"/>
    <w:rsid w:val="00F81B95"/>
    <w:rsid w:val="00F83347"/>
    <w:rsid w:val="00F84055"/>
    <w:rsid w:val="00F8469F"/>
    <w:rsid w:val="00F86680"/>
    <w:rsid w:val="00F9085C"/>
    <w:rsid w:val="00F910E0"/>
    <w:rsid w:val="00F925E8"/>
    <w:rsid w:val="00F93512"/>
    <w:rsid w:val="00F94E98"/>
    <w:rsid w:val="00F95380"/>
    <w:rsid w:val="00F9563F"/>
    <w:rsid w:val="00F95966"/>
    <w:rsid w:val="00F959D5"/>
    <w:rsid w:val="00F9677A"/>
    <w:rsid w:val="00FA002F"/>
    <w:rsid w:val="00FA1175"/>
    <w:rsid w:val="00FA2D71"/>
    <w:rsid w:val="00FA3D2F"/>
    <w:rsid w:val="00FA4525"/>
    <w:rsid w:val="00FA7AEC"/>
    <w:rsid w:val="00FB030D"/>
    <w:rsid w:val="00FB05CE"/>
    <w:rsid w:val="00FB08A8"/>
    <w:rsid w:val="00FB0B7B"/>
    <w:rsid w:val="00FB0E82"/>
    <w:rsid w:val="00FB256F"/>
    <w:rsid w:val="00FB3B85"/>
    <w:rsid w:val="00FB4F37"/>
    <w:rsid w:val="00FB60B7"/>
    <w:rsid w:val="00FB65DC"/>
    <w:rsid w:val="00FB6EAF"/>
    <w:rsid w:val="00FB7899"/>
    <w:rsid w:val="00FC04BB"/>
    <w:rsid w:val="00FC0B3A"/>
    <w:rsid w:val="00FC20A3"/>
    <w:rsid w:val="00FC26F3"/>
    <w:rsid w:val="00FC41DB"/>
    <w:rsid w:val="00FC45AB"/>
    <w:rsid w:val="00FD0446"/>
    <w:rsid w:val="00FD155B"/>
    <w:rsid w:val="00FD17B5"/>
    <w:rsid w:val="00FD2050"/>
    <w:rsid w:val="00FD38A8"/>
    <w:rsid w:val="00FD475A"/>
    <w:rsid w:val="00FD55CB"/>
    <w:rsid w:val="00FD70BD"/>
    <w:rsid w:val="00FE0A8C"/>
    <w:rsid w:val="00FE16E9"/>
    <w:rsid w:val="00FE1BE9"/>
    <w:rsid w:val="00FE1F76"/>
    <w:rsid w:val="00FE2A46"/>
    <w:rsid w:val="00FE57ED"/>
    <w:rsid w:val="00FE693B"/>
    <w:rsid w:val="00FE71E4"/>
    <w:rsid w:val="00FE7665"/>
    <w:rsid w:val="00FF48CB"/>
    <w:rsid w:val="00FF4DAE"/>
    <w:rsid w:val="00FF59BD"/>
    <w:rsid w:val="00FF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213"/>
    <w:pPr>
      <w:autoSpaceDE w:val="0"/>
      <w:autoSpaceDN w:val="0"/>
      <w:adjustRightInd w:val="0"/>
    </w:pPr>
    <w:rPr>
      <w:color w:val="000000"/>
      <w:sz w:val="24"/>
      <w:szCs w:val="24"/>
    </w:rPr>
  </w:style>
  <w:style w:type="paragraph" w:styleId="Title">
    <w:name w:val="Title"/>
    <w:basedOn w:val="Default"/>
    <w:next w:val="Default"/>
    <w:link w:val="TitleChar"/>
    <w:uiPriority w:val="99"/>
    <w:qFormat/>
    <w:rsid w:val="00786213"/>
    <w:rPr>
      <w:color w:val="auto"/>
    </w:rPr>
  </w:style>
  <w:style w:type="character" w:customStyle="1" w:styleId="TitleChar">
    <w:name w:val="Title Char"/>
    <w:basedOn w:val="DefaultParagraphFont"/>
    <w:link w:val="Title"/>
    <w:uiPriority w:val="99"/>
    <w:rsid w:val="00786213"/>
    <w:rPr>
      <w:sz w:val="24"/>
      <w:szCs w:val="24"/>
    </w:rPr>
  </w:style>
  <w:style w:type="paragraph" w:styleId="BodyText">
    <w:name w:val="Body Text"/>
    <w:basedOn w:val="Default"/>
    <w:next w:val="Default"/>
    <w:link w:val="BodyTextChar"/>
    <w:uiPriority w:val="99"/>
    <w:rsid w:val="00786213"/>
    <w:rPr>
      <w:color w:val="auto"/>
    </w:rPr>
  </w:style>
  <w:style w:type="character" w:customStyle="1" w:styleId="BodyTextChar">
    <w:name w:val="Body Text Char"/>
    <w:basedOn w:val="DefaultParagraphFont"/>
    <w:link w:val="BodyText"/>
    <w:uiPriority w:val="99"/>
    <w:rsid w:val="00786213"/>
    <w:rPr>
      <w:sz w:val="24"/>
      <w:szCs w:val="24"/>
    </w:rPr>
  </w:style>
  <w:style w:type="paragraph" w:styleId="Subtitle">
    <w:name w:val="Subtitle"/>
    <w:basedOn w:val="Default"/>
    <w:next w:val="Default"/>
    <w:link w:val="SubtitleChar"/>
    <w:uiPriority w:val="99"/>
    <w:qFormat/>
    <w:rsid w:val="00786213"/>
    <w:rPr>
      <w:color w:val="auto"/>
    </w:rPr>
  </w:style>
  <w:style w:type="character" w:customStyle="1" w:styleId="SubtitleChar">
    <w:name w:val="Subtitle Char"/>
    <w:basedOn w:val="DefaultParagraphFont"/>
    <w:link w:val="Subtitle"/>
    <w:uiPriority w:val="99"/>
    <w:rsid w:val="00786213"/>
    <w:rPr>
      <w:sz w:val="24"/>
      <w:szCs w:val="24"/>
    </w:rPr>
  </w:style>
  <w:style w:type="paragraph" w:styleId="BalloonText">
    <w:name w:val="Balloon Text"/>
    <w:basedOn w:val="Normal"/>
    <w:link w:val="BalloonTextChar"/>
    <w:rsid w:val="00905CE8"/>
    <w:rPr>
      <w:rFonts w:ascii="Tahoma" w:hAnsi="Tahoma" w:cs="Tahoma"/>
      <w:sz w:val="16"/>
      <w:szCs w:val="16"/>
    </w:rPr>
  </w:style>
  <w:style w:type="character" w:customStyle="1" w:styleId="BalloonTextChar">
    <w:name w:val="Balloon Text Char"/>
    <w:basedOn w:val="DefaultParagraphFont"/>
    <w:link w:val="BalloonText"/>
    <w:rsid w:val="00905CE8"/>
    <w:rPr>
      <w:rFonts w:ascii="Tahoma" w:hAnsi="Tahoma" w:cs="Tahoma"/>
      <w:sz w:val="16"/>
      <w:szCs w:val="16"/>
    </w:rPr>
  </w:style>
  <w:style w:type="character" w:styleId="Hyperlink">
    <w:name w:val="Hyperlink"/>
    <w:basedOn w:val="DefaultParagraphFont"/>
    <w:rsid w:val="0041627C"/>
    <w:rPr>
      <w:color w:val="0000FF" w:themeColor="hyperlink"/>
      <w:u w:val="single"/>
    </w:rPr>
  </w:style>
  <w:style w:type="paragraph" w:styleId="Header">
    <w:name w:val="header"/>
    <w:basedOn w:val="Normal"/>
    <w:link w:val="HeaderChar"/>
    <w:rsid w:val="00FF59BD"/>
    <w:pPr>
      <w:tabs>
        <w:tab w:val="center" w:pos="4680"/>
        <w:tab w:val="right" w:pos="9360"/>
      </w:tabs>
    </w:pPr>
  </w:style>
  <w:style w:type="character" w:customStyle="1" w:styleId="HeaderChar">
    <w:name w:val="Header Char"/>
    <w:basedOn w:val="DefaultParagraphFont"/>
    <w:link w:val="Header"/>
    <w:rsid w:val="00FF59BD"/>
    <w:rPr>
      <w:sz w:val="24"/>
      <w:szCs w:val="24"/>
    </w:rPr>
  </w:style>
  <w:style w:type="paragraph" w:styleId="Footer">
    <w:name w:val="footer"/>
    <w:basedOn w:val="Normal"/>
    <w:link w:val="FooterChar"/>
    <w:uiPriority w:val="99"/>
    <w:rsid w:val="00FF59BD"/>
    <w:pPr>
      <w:tabs>
        <w:tab w:val="center" w:pos="4680"/>
        <w:tab w:val="right" w:pos="9360"/>
      </w:tabs>
    </w:pPr>
  </w:style>
  <w:style w:type="character" w:customStyle="1" w:styleId="FooterChar">
    <w:name w:val="Footer Char"/>
    <w:basedOn w:val="DefaultParagraphFont"/>
    <w:link w:val="Footer"/>
    <w:uiPriority w:val="99"/>
    <w:rsid w:val="00FF59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213"/>
    <w:pPr>
      <w:autoSpaceDE w:val="0"/>
      <w:autoSpaceDN w:val="0"/>
      <w:adjustRightInd w:val="0"/>
    </w:pPr>
    <w:rPr>
      <w:color w:val="000000"/>
      <w:sz w:val="24"/>
      <w:szCs w:val="24"/>
    </w:rPr>
  </w:style>
  <w:style w:type="paragraph" w:styleId="Title">
    <w:name w:val="Title"/>
    <w:basedOn w:val="Default"/>
    <w:next w:val="Default"/>
    <w:link w:val="TitleChar"/>
    <w:uiPriority w:val="99"/>
    <w:qFormat/>
    <w:rsid w:val="00786213"/>
    <w:rPr>
      <w:color w:val="auto"/>
    </w:rPr>
  </w:style>
  <w:style w:type="character" w:customStyle="1" w:styleId="TitleChar">
    <w:name w:val="Title Char"/>
    <w:basedOn w:val="DefaultParagraphFont"/>
    <w:link w:val="Title"/>
    <w:uiPriority w:val="99"/>
    <w:rsid w:val="00786213"/>
    <w:rPr>
      <w:sz w:val="24"/>
      <w:szCs w:val="24"/>
    </w:rPr>
  </w:style>
  <w:style w:type="paragraph" w:styleId="BodyText">
    <w:name w:val="Body Text"/>
    <w:basedOn w:val="Default"/>
    <w:next w:val="Default"/>
    <w:link w:val="BodyTextChar"/>
    <w:uiPriority w:val="99"/>
    <w:rsid w:val="00786213"/>
    <w:rPr>
      <w:color w:val="auto"/>
    </w:rPr>
  </w:style>
  <w:style w:type="character" w:customStyle="1" w:styleId="BodyTextChar">
    <w:name w:val="Body Text Char"/>
    <w:basedOn w:val="DefaultParagraphFont"/>
    <w:link w:val="BodyText"/>
    <w:uiPriority w:val="99"/>
    <w:rsid w:val="00786213"/>
    <w:rPr>
      <w:sz w:val="24"/>
      <w:szCs w:val="24"/>
    </w:rPr>
  </w:style>
  <w:style w:type="paragraph" w:styleId="Subtitle">
    <w:name w:val="Subtitle"/>
    <w:basedOn w:val="Default"/>
    <w:next w:val="Default"/>
    <w:link w:val="SubtitleChar"/>
    <w:uiPriority w:val="99"/>
    <w:qFormat/>
    <w:rsid w:val="00786213"/>
    <w:rPr>
      <w:color w:val="auto"/>
    </w:rPr>
  </w:style>
  <w:style w:type="character" w:customStyle="1" w:styleId="SubtitleChar">
    <w:name w:val="Subtitle Char"/>
    <w:basedOn w:val="DefaultParagraphFont"/>
    <w:link w:val="Subtitle"/>
    <w:uiPriority w:val="99"/>
    <w:rsid w:val="00786213"/>
    <w:rPr>
      <w:sz w:val="24"/>
      <w:szCs w:val="24"/>
    </w:rPr>
  </w:style>
  <w:style w:type="paragraph" w:styleId="BalloonText">
    <w:name w:val="Balloon Text"/>
    <w:basedOn w:val="Normal"/>
    <w:link w:val="BalloonTextChar"/>
    <w:rsid w:val="00905CE8"/>
    <w:rPr>
      <w:rFonts w:ascii="Tahoma" w:hAnsi="Tahoma" w:cs="Tahoma"/>
      <w:sz w:val="16"/>
      <w:szCs w:val="16"/>
    </w:rPr>
  </w:style>
  <w:style w:type="character" w:customStyle="1" w:styleId="BalloonTextChar">
    <w:name w:val="Balloon Text Char"/>
    <w:basedOn w:val="DefaultParagraphFont"/>
    <w:link w:val="BalloonText"/>
    <w:rsid w:val="00905CE8"/>
    <w:rPr>
      <w:rFonts w:ascii="Tahoma" w:hAnsi="Tahoma" w:cs="Tahoma"/>
      <w:sz w:val="16"/>
      <w:szCs w:val="16"/>
    </w:rPr>
  </w:style>
  <w:style w:type="character" w:styleId="Hyperlink">
    <w:name w:val="Hyperlink"/>
    <w:basedOn w:val="DefaultParagraphFont"/>
    <w:rsid w:val="0041627C"/>
    <w:rPr>
      <w:color w:val="0000FF" w:themeColor="hyperlink"/>
      <w:u w:val="single"/>
    </w:rPr>
  </w:style>
  <w:style w:type="paragraph" w:styleId="Header">
    <w:name w:val="header"/>
    <w:basedOn w:val="Normal"/>
    <w:link w:val="HeaderChar"/>
    <w:rsid w:val="00FF59BD"/>
    <w:pPr>
      <w:tabs>
        <w:tab w:val="center" w:pos="4680"/>
        <w:tab w:val="right" w:pos="9360"/>
      </w:tabs>
    </w:pPr>
  </w:style>
  <w:style w:type="character" w:customStyle="1" w:styleId="HeaderChar">
    <w:name w:val="Header Char"/>
    <w:basedOn w:val="DefaultParagraphFont"/>
    <w:link w:val="Header"/>
    <w:rsid w:val="00FF59BD"/>
    <w:rPr>
      <w:sz w:val="24"/>
      <w:szCs w:val="24"/>
    </w:rPr>
  </w:style>
  <w:style w:type="paragraph" w:styleId="Footer">
    <w:name w:val="footer"/>
    <w:basedOn w:val="Normal"/>
    <w:link w:val="FooterChar"/>
    <w:uiPriority w:val="99"/>
    <w:rsid w:val="00FF59BD"/>
    <w:pPr>
      <w:tabs>
        <w:tab w:val="center" w:pos="4680"/>
        <w:tab w:val="right" w:pos="9360"/>
      </w:tabs>
    </w:pPr>
  </w:style>
  <w:style w:type="character" w:customStyle="1" w:styleId="FooterChar">
    <w:name w:val="Footer Char"/>
    <w:basedOn w:val="DefaultParagraphFont"/>
    <w:link w:val="Footer"/>
    <w:uiPriority w:val="99"/>
    <w:rsid w:val="00FF5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1972</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Lisa T</dc:creator>
  <cp:lastModifiedBy>Lisa Rees</cp:lastModifiedBy>
  <cp:revision>5</cp:revision>
  <dcterms:created xsi:type="dcterms:W3CDTF">2014-12-21T17:37:00Z</dcterms:created>
  <dcterms:modified xsi:type="dcterms:W3CDTF">2014-12-21T18:38:00Z</dcterms:modified>
</cp:coreProperties>
</file>